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7B6230">
        <w:rPr>
          <w:sz w:val="24"/>
          <w:szCs w:val="24"/>
        </w:rPr>
        <w:t>7</w:t>
      </w:r>
      <w:r w:rsidRPr="00E97F5B">
        <w:rPr>
          <w:sz w:val="24"/>
          <w:szCs w:val="24"/>
        </w:rPr>
        <w:t xml:space="preserve">.gada </w:t>
      </w:r>
      <w:r w:rsidR="007401CF">
        <w:rPr>
          <w:sz w:val="24"/>
          <w:szCs w:val="24"/>
        </w:rPr>
        <w:t>6</w:t>
      </w:r>
      <w:r w:rsidR="00C31E95" w:rsidRPr="00E97F5B">
        <w:rPr>
          <w:sz w:val="24"/>
          <w:szCs w:val="24"/>
        </w:rPr>
        <w:t xml:space="preserve">. </w:t>
      </w:r>
      <w:r w:rsidR="007401CF">
        <w:rPr>
          <w:sz w:val="24"/>
          <w:szCs w:val="24"/>
        </w:rPr>
        <w:t>martā</w:t>
      </w:r>
    </w:p>
    <w:p w:rsidR="00C31E95" w:rsidRPr="007401CF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7401CF">
        <w:rPr>
          <w:sz w:val="24"/>
          <w:szCs w:val="24"/>
          <w:lang w:val="lv-LV"/>
        </w:rPr>
        <w:t>2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6D7BB4" w:rsidRPr="002B58F9" w:rsidRDefault="006D7BB4" w:rsidP="006D7BB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2B58F9">
        <w:rPr>
          <w:rFonts w:ascii="Times New Roman" w:hAnsi="Times New Roman"/>
          <w:b/>
          <w:iCs/>
          <w:sz w:val="24"/>
        </w:rPr>
        <w:t>Igaunijas prezidentūra ES Padomē (pieeja un prioritātes)</w:t>
      </w:r>
    </w:p>
    <w:p w:rsidR="006D7BB4" w:rsidRPr="002B58F9" w:rsidRDefault="006D7BB4" w:rsidP="006D7BB4">
      <w:pPr>
        <w:ind w:firstLine="720"/>
        <w:jc w:val="both"/>
        <w:rPr>
          <w:iCs/>
        </w:rPr>
      </w:pPr>
      <w:r w:rsidRPr="002B58F9">
        <w:rPr>
          <w:color w:val="000000"/>
        </w:rPr>
        <w:t xml:space="preserve">Ziņo: </w:t>
      </w:r>
      <w:r w:rsidRPr="002B58F9">
        <w:rPr>
          <w:iCs/>
        </w:rPr>
        <w:t>Ārlietu ministrija</w:t>
      </w:r>
    </w:p>
    <w:p w:rsidR="006D7BB4" w:rsidRPr="002B58F9" w:rsidRDefault="006D7BB4" w:rsidP="006D7BB4">
      <w:pPr>
        <w:ind w:firstLine="720"/>
        <w:jc w:val="both"/>
        <w:rPr>
          <w:iCs/>
        </w:rPr>
      </w:pPr>
    </w:p>
    <w:p w:rsidR="006D7BB4" w:rsidRPr="00312FDB" w:rsidRDefault="006D7BB4" w:rsidP="006D7BB4">
      <w:pPr>
        <w:ind w:left="360"/>
        <w:rPr>
          <w:b/>
          <w:iCs/>
        </w:rPr>
      </w:pPr>
      <w:r>
        <w:rPr>
          <w:iCs/>
        </w:rPr>
        <w:t xml:space="preserve"> </w:t>
      </w:r>
      <w:r w:rsidRPr="002B58F9">
        <w:rPr>
          <w:b/>
          <w:iCs/>
        </w:rPr>
        <w:t xml:space="preserve">2. </w:t>
      </w:r>
      <w:r>
        <w:rPr>
          <w:b/>
          <w:iCs/>
        </w:rPr>
        <w:t xml:space="preserve"> </w:t>
      </w:r>
      <w:r w:rsidRPr="00312FDB">
        <w:rPr>
          <w:b/>
          <w:iCs/>
        </w:rPr>
        <w:t>EK</w:t>
      </w:r>
      <w:r w:rsidRPr="00312FDB">
        <w:rPr>
          <w:b/>
          <w:color w:val="000000"/>
        </w:rPr>
        <w:t xml:space="preserve"> politikas dokumenti par ES tiesību aktu projektiem </w:t>
      </w:r>
    </w:p>
    <w:p w:rsidR="006D7BB4" w:rsidRPr="00BB3AA1" w:rsidRDefault="006D7BB4" w:rsidP="006D7BB4">
      <w:pPr>
        <w:pStyle w:val="ListParagraph"/>
        <w:tabs>
          <w:tab w:val="left" w:pos="426"/>
        </w:tabs>
        <w:rPr>
          <w:rFonts w:ascii="Times New Roman" w:hAnsi="Times New Roman"/>
          <w:b/>
          <w:iCs/>
          <w:sz w:val="24"/>
        </w:rPr>
      </w:pPr>
    </w:p>
    <w:p w:rsidR="006D7BB4" w:rsidRPr="00F12FBD" w:rsidRDefault="006D7BB4" w:rsidP="006D7BB4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BB3AA1">
        <w:rPr>
          <w:b/>
          <w:color w:val="000000"/>
        </w:rPr>
        <w:t xml:space="preserve">.1.COM tabulas apstiprināšana par periodu </w:t>
      </w:r>
      <w:r>
        <w:rPr>
          <w:b/>
          <w:color w:val="000000"/>
        </w:rPr>
        <w:t>02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b/>
          <w:color w:val="000000"/>
        </w:rPr>
        <w:t>.-</w:t>
      </w:r>
      <w:r>
        <w:rPr>
          <w:b/>
          <w:color w:val="000000"/>
        </w:rPr>
        <w:t>19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02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color w:val="000000"/>
        </w:rPr>
        <w:t xml:space="preserve"> (</w:t>
      </w:r>
      <w:r>
        <w:rPr>
          <w:b/>
          <w:color w:val="000000"/>
        </w:rPr>
        <w:t>1</w:t>
      </w:r>
      <w:r w:rsidRPr="00BB3AA1">
        <w:rPr>
          <w:b/>
          <w:color w:val="000000"/>
        </w:rPr>
        <w:t>.—</w:t>
      </w:r>
      <w:r>
        <w:rPr>
          <w:b/>
          <w:color w:val="000000"/>
        </w:rPr>
        <w:t>7</w:t>
      </w:r>
      <w:r w:rsidRPr="00BB3AA1">
        <w:rPr>
          <w:b/>
          <w:color w:val="000000"/>
        </w:rPr>
        <w:t>. nedēļa</w:t>
      </w:r>
      <w:r>
        <w:rPr>
          <w:b/>
          <w:color w:val="000000"/>
        </w:rPr>
        <w:t>, 2017</w:t>
      </w:r>
      <w:r w:rsidRPr="00BB3AA1">
        <w:rPr>
          <w:color w:val="000000"/>
        </w:rPr>
        <w:t>)</w:t>
      </w:r>
    </w:p>
    <w:p w:rsidR="006D7BB4" w:rsidRDefault="006D7BB4" w:rsidP="006D7BB4">
      <w:pPr>
        <w:ind w:firstLine="720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6D7BB4" w:rsidRPr="002B58F9" w:rsidRDefault="006D7BB4" w:rsidP="006D7BB4">
      <w:pPr>
        <w:ind w:left="284"/>
        <w:jc w:val="both"/>
        <w:rPr>
          <w:b/>
          <w:iCs/>
        </w:rPr>
      </w:pPr>
    </w:p>
    <w:p w:rsidR="006D7BB4" w:rsidRDefault="006D7BB4" w:rsidP="006D7BB4">
      <w:pPr>
        <w:ind w:left="360"/>
        <w:rPr>
          <w:color w:val="000000"/>
        </w:rPr>
      </w:pPr>
      <w:r>
        <w:rPr>
          <w:b/>
          <w:iCs/>
        </w:rPr>
        <w:t xml:space="preserve">3. </w:t>
      </w:r>
      <w:r w:rsidRPr="002B58F9">
        <w:rPr>
          <w:b/>
          <w:color w:val="000000"/>
        </w:rPr>
        <w:t>Teritoriālās integritātes jautājumi</w:t>
      </w:r>
      <w:r w:rsidRPr="00312FDB">
        <w:rPr>
          <w:b/>
          <w:iCs/>
        </w:rPr>
        <w:t xml:space="preserve"> </w:t>
      </w:r>
    </w:p>
    <w:p w:rsidR="006D7BB4" w:rsidRDefault="006D7BB4" w:rsidP="006D7BB4">
      <w:pPr>
        <w:ind w:firstLine="426"/>
        <w:rPr>
          <w:color w:val="000000"/>
        </w:rPr>
      </w:pPr>
      <w:r>
        <w:rPr>
          <w:color w:val="000000"/>
        </w:rPr>
        <w:t xml:space="preserve">   </w:t>
      </w:r>
      <w:r w:rsidRPr="00BB3AA1">
        <w:rPr>
          <w:color w:val="000000"/>
        </w:rPr>
        <w:t>Ziņo: Ārlietu ministrija</w:t>
      </w:r>
    </w:p>
    <w:p w:rsidR="006D7BB4" w:rsidRDefault="006D7BB4" w:rsidP="006D7BB4">
      <w:pPr>
        <w:ind w:firstLine="720"/>
        <w:rPr>
          <w:color w:val="000000"/>
        </w:rPr>
      </w:pPr>
    </w:p>
    <w:p w:rsidR="006D7BB4" w:rsidRPr="00312FDB" w:rsidRDefault="006D7BB4" w:rsidP="006D7BB4">
      <w:pPr>
        <w:ind w:left="360" w:firstLine="66"/>
        <w:rPr>
          <w:b/>
          <w:color w:val="000000"/>
        </w:rPr>
      </w:pPr>
      <w:r>
        <w:rPr>
          <w:b/>
          <w:color w:val="000000"/>
        </w:rPr>
        <w:t xml:space="preserve">4. ESVIS-R </w:t>
      </w:r>
    </w:p>
    <w:p w:rsidR="006D7BB4" w:rsidRDefault="006D7BB4" w:rsidP="006D7BB4">
      <w:pPr>
        <w:rPr>
          <w:color w:val="000000"/>
        </w:rPr>
      </w:pPr>
      <w:r>
        <w:rPr>
          <w:color w:val="000000"/>
        </w:rPr>
        <w:t xml:space="preserve">           </w:t>
      </w:r>
      <w:r w:rsidRPr="00BB3AA1">
        <w:rPr>
          <w:color w:val="000000"/>
        </w:rPr>
        <w:t xml:space="preserve">Ziņo: </w:t>
      </w:r>
      <w:r>
        <w:rPr>
          <w:color w:val="000000"/>
        </w:rPr>
        <w:t>Ārlietu ministrija</w:t>
      </w:r>
    </w:p>
    <w:p w:rsidR="006D7BB4" w:rsidRDefault="006D7BB4" w:rsidP="006D7BB4">
      <w:pPr>
        <w:ind w:left="360"/>
        <w:rPr>
          <w:b/>
          <w:color w:val="000000"/>
        </w:rPr>
      </w:pPr>
    </w:p>
    <w:p w:rsidR="006D7BB4" w:rsidRPr="00615CB4" w:rsidRDefault="006D7BB4" w:rsidP="006D7BB4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615CB4">
        <w:rPr>
          <w:b/>
          <w:color w:val="000000"/>
        </w:rPr>
        <w:t xml:space="preserve">. Dienaskārtība ilgtspējīgai attīstībai 2030 </w:t>
      </w:r>
    </w:p>
    <w:p w:rsidR="006D7BB4" w:rsidRPr="00615CB4" w:rsidRDefault="006D7BB4" w:rsidP="006D7BB4">
      <w:pPr>
        <w:ind w:left="720"/>
        <w:jc w:val="both"/>
        <w:rPr>
          <w:iCs/>
        </w:rPr>
      </w:pPr>
      <w:r w:rsidRPr="00615CB4">
        <w:rPr>
          <w:color w:val="000000"/>
        </w:rPr>
        <w:t xml:space="preserve">Ziņo: </w:t>
      </w:r>
      <w:r w:rsidRPr="00615CB4">
        <w:rPr>
          <w:iCs/>
        </w:rPr>
        <w:t>Ārlietu ministrija</w:t>
      </w:r>
    </w:p>
    <w:p w:rsidR="006D7BB4" w:rsidRPr="00615CB4" w:rsidRDefault="006D7BB4" w:rsidP="006D7BB4">
      <w:pPr>
        <w:ind w:left="720"/>
        <w:jc w:val="both"/>
        <w:rPr>
          <w:iCs/>
        </w:rPr>
      </w:pPr>
    </w:p>
    <w:p w:rsidR="006D7BB4" w:rsidRPr="00615CB4" w:rsidRDefault="006D7BB4" w:rsidP="006D7BB4">
      <w:pPr>
        <w:ind w:left="426"/>
        <w:jc w:val="both"/>
        <w:rPr>
          <w:b/>
          <w:color w:val="000000"/>
        </w:rPr>
      </w:pPr>
      <w:r>
        <w:rPr>
          <w:b/>
          <w:iCs/>
        </w:rPr>
        <w:t xml:space="preserve">6. </w:t>
      </w:r>
      <w:r w:rsidRPr="00615CB4">
        <w:rPr>
          <w:b/>
          <w:color w:val="000000"/>
        </w:rPr>
        <w:t xml:space="preserve"> Par procedūru pozīciju apstiprināšanai Saeimas Eiropas lietu komisijā</w:t>
      </w:r>
    </w:p>
    <w:p w:rsidR="006D7BB4" w:rsidRPr="00615CB4" w:rsidRDefault="006D7BB4" w:rsidP="006D7BB4">
      <w:pPr>
        <w:ind w:left="720"/>
        <w:jc w:val="both"/>
        <w:rPr>
          <w:iCs/>
        </w:rPr>
      </w:pPr>
      <w:r w:rsidRPr="00615CB4">
        <w:rPr>
          <w:color w:val="000000"/>
        </w:rPr>
        <w:t xml:space="preserve">Ziņo: </w:t>
      </w:r>
      <w:r w:rsidRPr="00615CB4">
        <w:rPr>
          <w:iCs/>
        </w:rPr>
        <w:t>Ārlietu ministrija</w:t>
      </w:r>
      <w:r>
        <w:rPr>
          <w:iCs/>
        </w:rPr>
        <w:t>, Saeimas Eiropas lietu komisija</w:t>
      </w:r>
    </w:p>
    <w:p w:rsidR="006D7BB4" w:rsidRPr="00615CB4" w:rsidRDefault="006D7BB4" w:rsidP="006D7BB4">
      <w:pPr>
        <w:ind w:left="720"/>
        <w:jc w:val="both"/>
        <w:rPr>
          <w:iCs/>
        </w:rPr>
      </w:pPr>
    </w:p>
    <w:p w:rsidR="006D7BB4" w:rsidRDefault="006D7BB4" w:rsidP="006D7BB4">
      <w:pPr>
        <w:ind w:left="720" w:hanging="294"/>
        <w:jc w:val="both"/>
        <w:rPr>
          <w:b/>
          <w:iCs/>
        </w:rPr>
      </w:pPr>
      <w:r>
        <w:rPr>
          <w:b/>
          <w:iCs/>
        </w:rPr>
        <w:t>7. Nacionālās pozīcijas izstrādāšana par Priekšlikumu</w:t>
      </w:r>
      <w:r w:rsidRPr="00B5133F">
        <w:rPr>
          <w:b/>
          <w:iCs/>
        </w:rPr>
        <w:t xml:space="preserve"> Eiropas Parlamenta un Padomes regulai </w:t>
      </w:r>
      <w:r>
        <w:rPr>
          <w:b/>
          <w:iCs/>
        </w:rPr>
        <w:t xml:space="preserve">attiecībā uz </w:t>
      </w:r>
      <w:r w:rsidRPr="00B5133F">
        <w:rPr>
          <w:b/>
          <w:iCs/>
        </w:rPr>
        <w:t>tiesību aktu</w:t>
      </w:r>
      <w:r>
        <w:rPr>
          <w:b/>
          <w:iCs/>
        </w:rPr>
        <w:t xml:space="preserve"> pielāgošanu</w:t>
      </w:r>
      <w:r w:rsidRPr="00B5133F">
        <w:rPr>
          <w:b/>
          <w:iCs/>
        </w:rPr>
        <w:t xml:space="preserve"> saistībā ar LESD 290 un 291. pantu (</w:t>
      </w:r>
      <w:r>
        <w:rPr>
          <w:b/>
          <w:lang w:val="en"/>
        </w:rPr>
        <w:t xml:space="preserve">COM/2016/0799, </w:t>
      </w:r>
      <w:proofErr w:type="spellStart"/>
      <w:r w:rsidRPr="00C34750">
        <w:rPr>
          <w:b/>
          <w:i/>
          <w:iCs/>
        </w:rPr>
        <w:t>Proposal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for</w:t>
      </w:r>
      <w:proofErr w:type="spellEnd"/>
      <w:r w:rsidRPr="00C34750">
        <w:rPr>
          <w:b/>
          <w:i/>
          <w:iCs/>
        </w:rPr>
        <w:t xml:space="preserve"> a REGULATION OF THE EUROPEAN PARLIAMENT AND OF THE COUNCIL </w:t>
      </w:r>
      <w:proofErr w:type="spellStart"/>
      <w:r w:rsidRPr="00C34750">
        <w:rPr>
          <w:b/>
          <w:i/>
          <w:iCs/>
        </w:rPr>
        <w:t>adapting</w:t>
      </w:r>
      <w:proofErr w:type="spellEnd"/>
      <w:r w:rsidRPr="00C34750">
        <w:rPr>
          <w:b/>
          <w:i/>
          <w:iCs/>
        </w:rPr>
        <w:t xml:space="preserve"> a </w:t>
      </w:r>
      <w:proofErr w:type="spellStart"/>
      <w:r w:rsidRPr="00C34750">
        <w:rPr>
          <w:b/>
          <w:i/>
          <w:iCs/>
        </w:rPr>
        <w:t>number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legal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acts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providing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for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use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regulatory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procedure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with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scrutiny</w:t>
      </w:r>
      <w:proofErr w:type="spellEnd"/>
      <w:r w:rsidRPr="00C34750">
        <w:rPr>
          <w:b/>
          <w:i/>
          <w:iCs/>
        </w:rPr>
        <w:t xml:space="preserve"> to </w:t>
      </w:r>
      <w:proofErr w:type="spellStart"/>
      <w:r w:rsidRPr="00C34750">
        <w:rPr>
          <w:b/>
          <w:i/>
          <w:iCs/>
        </w:rPr>
        <w:t>Articles</w:t>
      </w:r>
      <w:proofErr w:type="spellEnd"/>
      <w:r w:rsidRPr="00C34750">
        <w:rPr>
          <w:b/>
          <w:i/>
          <w:iCs/>
        </w:rPr>
        <w:t xml:space="preserve"> 290 </w:t>
      </w:r>
      <w:proofErr w:type="spellStart"/>
      <w:r w:rsidRPr="00C34750">
        <w:rPr>
          <w:b/>
          <w:i/>
          <w:iCs/>
        </w:rPr>
        <w:t>and</w:t>
      </w:r>
      <w:proofErr w:type="spellEnd"/>
      <w:r w:rsidRPr="00C34750">
        <w:rPr>
          <w:b/>
          <w:i/>
          <w:iCs/>
        </w:rPr>
        <w:t xml:space="preserve"> 291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Treaty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on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Functioning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European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Union</w:t>
      </w:r>
      <w:proofErr w:type="spellEnd"/>
      <w:r>
        <w:rPr>
          <w:b/>
          <w:iCs/>
        </w:rPr>
        <w:t>)</w:t>
      </w:r>
    </w:p>
    <w:p w:rsidR="006D7BB4" w:rsidRDefault="006D7BB4" w:rsidP="006D7BB4">
      <w:pPr>
        <w:ind w:left="720"/>
        <w:jc w:val="both"/>
        <w:rPr>
          <w:iCs/>
        </w:rPr>
      </w:pPr>
      <w:r w:rsidRPr="00615CB4">
        <w:rPr>
          <w:color w:val="000000"/>
        </w:rPr>
        <w:t xml:space="preserve">Ziņo: </w:t>
      </w:r>
      <w:r w:rsidRPr="00615CB4">
        <w:rPr>
          <w:iCs/>
        </w:rPr>
        <w:t>Ārlietu ministrija</w:t>
      </w:r>
    </w:p>
    <w:p w:rsidR="006D7BB4" w:rsidRDefault="006D7BB4" w:rsidP="006D7BB4">
      <w:pPr>
        <w:ind w:left="720"/>
        <w:jc w:val="both"/>
        <w:rPr>
          <w:iCs/>
        </w:rPr>
      </w:pPr>
    </w:p>
    <w:p w:rsidR="006D7BB4" w:rsidRPr="001C1299" w:rsidRDefault="006D7BB4" w:rsidP="006D7BB4">
      <w:pPr>
        <w:ind w:firstLine="426"/>
        <w:jc w:val="both"/>
        <w:rPr>
          <w:b/>
          <w:iCs/>
        </w:rPr>
      </w:pPr>
      <w:r>
        <w:rPr>
          <w:b/>
          <w:iCs/>
        </w:rPr>
        <w:t xml:space="preserve">8. Eiropas </w:t>
      </w:r>
      <w:r w:rsidRPr="001C1299">
        <w:rPr>
          <w:b/>
          <w:iCs/>
        </w:rPr>
        <w:t>Komisijas Baltā grāmata par Eiropas nākotni</w:t>
      </w:r>
    </w:p>
    <w:p w:rsidR="006D7BB4" w:rsidRPr="001C1299" w:rsidRDefault="006D7BB4" w:rsidP="006D7BB4">
      <w:pPr>
        <w:ind w:left="720"/>
        <w:jc w:val="both"/>
        <w:rPr>
          <w:iCs/>
        </w:rPr>
      </w:pPr>
      <w:r w:rsidRPr="001C1299">
        <w:rPr>
          <w:iCs/>
        </w:rPr>
        <w:t>Ziņo: Ārlietu ministrija</w:t>
      </w:r>
    </w:p>
    <w:p w:rsidR="006D7BB4" w:rsidRPr="00615CB4" w:rsidRDefault="006D7BB4" w:rsidP="006D7BB4">
      <w:pPr>
        <w:ind w:left="720"/>
        <w:jc w:val="both"/>
        <w:rPr>
          <w:iCs/>
        </w:rPr>
      </w:pPr>
    </w:p>
    <w:p w:rsidR="00984A9A" w:rsidRPr="00984A9A" w:rsidRDefault="006D7BB4" w:rsidP="00984A9A">
      <w:pPr>
        <w:ind w:firstLine="360"/>
        <w:rPr>
          <w:b/>
          <w:color w:val="000000"/>
        </w:rPr>
      </w:pPr>
      <w:r>
        <w:rPr>
          <w:b/>
          <w:color w:val="000000"/>
        </w:rPr>
        <w:t>9</w:t>
      </w:r>
      <w:r w:rsidR="00984A9A" w:rsidRPr="00984A9A">
        <w:rPr>
          <w:b/>
          <w:color w:val="000000"/>
        </w:rPr>
        <w:t xml:space="preserve">. </w:t>
      </w:r>
      <w:r w:rsidR="00984A9A">
        <w:rPr>
          <w:b/>
          <w:color w:val="000000"/>
        </w:rPr>
        <w:t xml:space="preserve"> </w:t>
      </w:r>
      <w:r w:rsidR="00984A9A" w:rsidRPr="00984A9A">
        <w:rPr>
          <w:b/>
          <w:color w:val="000000"/>
        </w:rPr>
        <w:t>Dažādi</w:t>
      </w:r>
      <w:r w:rsidR="00DE7C1B">
        <w:rPr>
          <w:b/>
          <w:color w:val="000000"/>
        </w:rPr>
        <w:t xml:space="preserve"> (par pozīciju eksportēšanu no ESDUS uz ESVIS)</w:t>
      </w:r>
    </w:p>
    <w:p w:rsidR="003D0C8C" w:rsidRPr="00984A9A" w:rsidRDefault="00984A9A" w:rsidP="00984A9A">
      <w:pPr>
        <w:ind w:firstLine="709"/>
        <w:jc w:val="both"/>
        <w:rPr>
          <w:szCs w:val="24"/>
        </w:rPr>
      </w:pPr>
      <w:r w:rsidRPr="00BB3AA1">
        <w:rPr>
          <w:color w:val="000000"/>
        </w:rPr>
        <w:t xml:space="preserve">Ziņo: </w:t>
      </w:r>
      <w:r w:rsidR="006D7BB4">
        <w:rPr>
          <w:color w:val="000000"/>
        </w:rPr>
        <w:t>Ekonomikas</w:t>
      </w:r>
      <w:r>
        <w:rPr>
          <w:color w:val="000000"/>
        </w:rPr>
        <w:t xml:space="preserve"> ministrija</w:t>
      </w:r>
    </w:p>
    <w:p w:rsidR="00471DFD" w:rsidRPr="00BA71A4" w:rsidRDefault="00471DFD" w:rsidP="00BA71A4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 w:rsidP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 w:rsidP="00EA266E">
      <w:pPr>
        <w:jc w:val="both"/>
        <w:rPr>
          <w:szCs w:val="24"/>
        </w:rPr>
      </w:pPr>
    </w:p>
    <w:p w:rsidR="00605379" w:rsidRPr="00A4618A" w:rsidRDefault="00605379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32654" w:rsidP="00EA266E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 w:rsidR="00EA266E">
        <w:rPr>
          <w:szCs w:val="24"/>
        </w:rPr>
        <w:t>, Ārlietu ministrija</w:t>
      </w:r>
    </w:p>
    <w:p w:rsidR="00F332D1" w:rsidRDefault="00F332D1" w:rsidP="00EA266E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>, Aizsardzības ministrija</w:t>
      </w:r>
    </w:p>
    <w:p w:rsidR="004D66ED" w:rsidRPr="00E97F5B" w:rsidRDefault="00471DFD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E97F5B">
        <w:rPr>
          <w:rStyle w:val="st1"/>
          <w:szCs w:val="24"/>
        </w:rPr>
        <w:t>, Ekonomikas ministrija</w:t>
      </w:r>
    </w:p>
    <w:p w:rsidR="00BA71A4" w:rsidRDefault="00BA71A4" w:rsidP="00BA71A4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541929" w:rsidRPr="00E97F5B" w:rsidRDefault="00432654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M. Zvirbule</w:t>
      </w:r>
      <w:r w:rsidR="00541929">
        <w:rPr>
          <w:color w:val="000000" w:themeColor="text1"/>
          <w:szCs w:val="24"/>
        </w:rPr>
        <w:t>, Izglītības un zinātnes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K. Čimure</w:t>
      </w:r>
      <w:r w:rsidR="004D66ED" w:rsidRPr="00E97F5B">
        <w:rPr>
          <w:szCs w:val="24"/>
        </w:rPr>
        <w:t>, Kultūras ministrija</w:t>
      </w:r>
    </w:p>
    <w:p w:rsidR="004D66ED" w:rsidRPr="00E97F5B" w:rsidRDefault="00F332D1" w:rsidP="004D66ED">
      <w:pPr>
        <w:jc w:val="both"/>
        <w:rPr>
          <w:szCs w:val="24"/>
        </w:rPr>
      </w:pPr>
      <w:r>
        <w:rPr>
          <w:szCs w:val="24"/>
        </w:rPr>
        <w:lastRenderedPageBreak/>
        <w:t xml:space="preserve">N. </w:t>
      </w:r>
      <w:proofErr w:type="spellStart"/>
      <w:r>
        <w:rPr>
          <w:szCs w:val="24"/>
        </w:rPr>
        <w:t>Kozuliņš</w:t>
      </w:r>
      <w:proofErr w:type="spellEnd"/>
      <w:r w:rsidR="004D66ED" w:rsidRPr="00E97F5B">
        <w:rPr>
          <w:szCs w:val="24"/>
        </w:rPr>
        <w:t>, Labklājības ministrija</w:t>
      </w:r>
    </w:p>
    <w:p w:rsidR="004D66ED" w:rsidRPr="00E97F5B" w:rsidRDefault="00432654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E97F5B">
        <w:rPr>
          <w:szCs w:val="24"/>
        </w:rPr>
        <w:t>, Veselības ministrija</w:t>
      </w:r>
    </w:p>
    <w:p w:rsidR="004D66ED" w:rsidRDefault="00432654" w:rsidP="004D66ED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Prancāne</w:t>
      </w:r>
      <w:proofErr w:type="spellEnd"/>
      <w:r w:rsidR="004D66ED" w:rsidRPr="00E97F5B">
        <w:rPr>
          <w:szCs w:val="24"/>
        </w:rPr>
        <w:t xml:space="preserve">, Zemkopības ministrija </w:t>
      </w:r>
    </w:p>
    <w:p w:rsidR="00432654" w:rsidRDefault="00432654" w:rsidP="004D66ED">
      <w:pPr>
        <w:jc w:val="both"/>
        <w:rPr>
          <w:szCs w:val="24"/>
        </w:rPr>
      </w:pPr>
      <w:r>
        <w:rPr>
          <w:szCs w:val="24"/>
        </w:rPr>
        <w:t>I. Muceniece, Iekšlietu ministrija</w:t>
      </w:r>
    </w:p>
    <w:p w:rsidR="004D66ED" w:rsidRDefault="00471DFD" w:rsidP="004D66ED">
      <w:pPr>
        <w:jc w:val="both"/>
        <w:rPr>
          <w:szCs w:val="24"/>
        </w:rPr>
      </w:pPr>
      <w:r>
        <w:rPr>
          <w:rStyle w:val="st"/>
          <w:szCs w:val="24"/>
        </w:rPr>
        <w:t>K. Pommere</w:t>
      </w:r>
      <w:r w:rsidR="004D66ED" w:rsidRPr="00E97F5B">
        <w:rPr>
          <w:szCs w:val="24"/>
        </w:rPr>
        <w:t>, Tieslietu ministrija</w:t>
      </w:r>
    </w:p>
    <w:p w:rsidR="00471DFD" w:rsidRPr="00E97F5B" w:rsidRDefault="00432654" w:rsidP="004D66ED">
      <w:pPr>
        <w:jc w:val="both"/>
        <w:rPr>
          <w:szCs w:val="24"/>
        </w:rPr>
      </w:pPr>
      <w:r>
        <w:rPr>
          <w:szCs w:val="24"/>
        </w:rPr>
        <w:t>S. Šūmane</w:t>
      </w:r>
      <w:r w:rsidR="00471DFD">
        <w:rPr>
          <w:szCs w:val="24"/>
        </w:rPr>
        <w:t>, Finanšu ministrija</w:t>
      </w:r>
    </w:p>
    <w:p w:rsidR="004D66ED" w:rsidRDefault="00F332D1" w:rsidP="004D66ED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Allika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471DFD" w:rsidRDefault="00432654" w:rsidP="00471DFD">
      <w:pPr>
        <w:jc w:val="both"/>
        <w:rPr>
          <w:szCs w:val="24"/>
        </w:rPr>
      </w:pPr>
      <w:r>
        <w:rPr>
          <w:szCs w:val="24"/>
        </w:rPr>
        <w:t>A. Catlaka</w:t>
      </w:r>
      <w:r w:rsidR="00471DFD">
        <w:rPr>
          <w:szCs w:val="24"/>
        </w:rPr>
        <w:t>, Ārlietu ministrija</w:t>
      </w:r>
    </w:p>
    <w:p w:rsidR="00BA71A4" w:rsidRDefault="00432654" w:rsidP="00BA71A4">
      <w:pPr>
        <w:jc w:val="both"/>
        <w:rPr>
          <w:szCs w:val="24"/>
        </w:rPr>
      </w:pPr>
      <w:r>
        <w:rPr>
          <w:szCs w:val="24"/>
        </w:rPr>
        <w:t>E. Kreitus</w:t>
      </w:r>
      <w:r w:rsidR="00BA71A4" w:rsidRPr="00E97F5B">
        <w:rPr>
          <w:szCs w:val="24"/>
        </w:rPr>
        <w:t>, Ārlietu ministrija</w:t>
      </w:r>
    </w:p>
    <w:p w:rsidR="00432654" w:rsidRDefault="00432654" w:rsidP="00BA71A4">
      <w:pPr>
        <w:jc w:val="both"/>
        <w:rPr>
          <w:szCs w:val="24"/>
        </w:rPr>
      </w:pPr>
      <w:r>
        <w:rPr>
          <w:szCs w:val="24"/>
        </w:rPr>
        <w:t xml:space="preserve">K. Krumholcs, </w:t>
      </w:r>
      <w:r w:rsidRPr="00E97F5B">
        <w:rPr>
          <w:szCs w:val="24"/>
        </w:rPr>
        <w:t>Ārlietu ministrija</w:t>
      </w:r>
    </w:p>
    <w:p w:rsidR="00432654" w:rsidRDefault="00432654" w:rsidP="00BA71A4">
      <w:pPr>
        <w:jc w:val="both"/>
        <w:rPr>
          <w:szCs w:val="24"/>
        </w:rPr>
      </w:pPr>
      <w:r>
        <w:rPr>
          <w:szCs w:val="24"/>
        </w:rPr>
        <w:t>R. Ādamsons, Ārlietu ministrija</w:t>
      </w:r>
    </w:p>
    <w:p w:rsidR="00F332D1" w:rsidRDefault="00F332D1" w:rsidP="00BA71A4">
      <w:pPr>
        <w:jc w:val="both"/>
        <w:rPr>
          <w:szCs w:val="24"/>
        </w:rPr>
      </w:pPr>
      <w:r>
        <w:rPr>
          <w:szCs w:val="24"/>
        </w:rPr>
        <w:t xml:space="preserve">Z. Šverna, </w:t>
      </w:r>
      <w:r w:rsidRPr="00E97F5B">
        <w:rPr>
          <w:szCs w:val="24"/>
        </w:rPr>
        <w:t>Ārlietu ministrija</w:t>
      </w:r>
    </w:p>
    <w:p w:rsidR="00F332D1" w:rsidRDefault="00F332D1" w:rsidP="00BA71A4">
      <w:pPr>
        <w:jc w:val="both"/>
        <w:rPr>
          <w:szCs w:val="24"/>
        </w:rPr>
      </w:pPr>
      <w:r>
        <w:rPr>
          <w:szCs w:val="24"/>
        </w:rPr>
        <w:t xml:space="preserve">A. Vēja, </w:t>
      </w:r>
      <w:r w:rsidRPr="00E97F5B">
        <w:rPr>
          <w:szCs w:val="24"/>
        </w:rPr>
        <w:t>Ārlietu ministrija</w:t>
      </w:r>
    </w:p>
    <w:p w:rsidR="00432654" w:rsidRDefault="00432654" w:rsidP="00BA71A4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</w:t>
      </w:r>
      <w:r w:rsidRPr="00E97F5B">
        <w:rPr>
          <w:szCs w:val="24"/>
        </w:rPr>
        <w:t>Vides aizsardzības un reģionālās attīstības ministrija</w:t>
      </w:r>
    </w:p>
    <w:p w:rsidR="00432654" w:rsidRDefault="00432654" w:rsidP="00BA71A4">
      <w:pPr>
        <w:jc w:val="both"/>
        <w:rPr>
          <w:szCs w:val="24"/>
        </w:rPr>
      </w:pPr>
      <w:r>
        <w:rPr>
          <w:szCs w:val="24"/>
        </w:rPr>
        <w:t xml:space="preserve">J. </w:t>
      </w:r>
      <w:proofErr w:type="spellStart"/>
      <w:r>
        <w:rPr>
          <w:szCs w:val="24"/>
        </w:rPr>
        <w:t>Gabranova</w:t>
      </w:r>
      <w:proofErr w:type="spellEnd"/>
      <w:r>
        <w:rPr>
          <w:szCs w:val="24"/>
        </w:rPr>
        <w:t>, Satiksmes ministrija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>M. Baltiņš, Valsts valodas centrs</w:t>
      </w:r>
    </w:p>
    <w:p w:rsidR="00471DFD" w:rsidRDefault="00432654" w:rsidP="00884828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Gailiša</w:t>
      </w:r>
      <w:proofErr w:type="spellEnd"/>
      <w:r>
        <w:rPr>
          <w:szCs w:val="24"/>
        </w:rPr>
        <w:t>, Saeima</w:t>
      </w:r>
    </w:p>
    <w:p w:rsidR="00432654" w:rsidRDefault="00432654" w:rsidP="00884828">
      <w:pPr>
        <w:jc w:val="both"/>
        <w:rPr>
          <w:szCs w:val="24"/>
        </w:rPr>
      </w:pPr>
      <w:r>
        <w:rPr>
          <w:szCs w:val="24"/>
        </w:rPr>
        <w:t>D. E. Sīle, Valsts kanceleja</w:t>
      </w:r>
    </w:p>
    <w:p w:rsidR="00471DFD" w:rsidRDefault="00432654" w:rsidP="00884828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Sīmane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Pārresoru</w:t>
      </w:r>
      <w:proofErr w:type="spellEnd"/>
      <w:r>
        <w:rPr>
          <w:szCs w:val="24"/>
        </w:rPr>
        <w:t xml:space="preserve"> koordinācijas centrs</w:t>
      </w:r>
    </w:p>
    <w:p w:rsidR="00471DFD" w:rsidRPr="000D3A65" w:rsidRDefault="00471DFD" w:rsidP="00884828">
      <w:pPr>
        <w:jc w:val="both"/>
        <w:rPr>
          <w:szCs w:val="24"/>
        </w:rPr>
      </w:pPr>
    </w:p>
    <w:p w:rsidR="00605379" w:rsidRPr="00E97F5B" w:rsidRDefault="00605379" w:rsidP="0074290D">
      <w:pPr>
        <w:rPr>
          <w:b/>
          <w:szCs w:val="24"/>
        </w:rPr>
      </w:pPr>
    </w:p>
    <w:p w:rsidR="000D3A65" w:rsidRDefault="00D6310E" w:rsidP="00D6310E">
      <w:pPr>
        <w:rPr>
          <w:b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="0076199E" w:rsidRPr="0076199E">
        <w:rPr>
          <w:b/>
        </w:rPr>
        <w:t>Igaunijas prezidentūra ES Padomē (pieeja un prioritātes)</w:t>
      </w:r>
    </w:p>
    <w:p w:rsidR="00CD2ECF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76199E">
        <w:rPr>
          <w:szCs w:val="24"/>
        </w:rPr>
        <w:t xml:space="preserve">K. </w:t>
      </w:r>
      <w:proofErr w:type="spellStart"/>
      <w:r w:rsidR="0076199E">
        <w:rPr>
          <w:szCs w:val="24"/>
        </w:rPr>
        <w:t>Našeniece</w:t>
      </w:r>
      <w:proofErr w:type="spellEnd"/>
      <w:r w:rsidR="0076199E">
        <w:rPr>
          <w:szCs w:val="24"/>
        </w:rPr>
        <w:t xml:space="preserve">, E. Kreitus, </w:t>
      </w:r>
      <w:r w:rsidR="00301C03">
        <w:rPr>
          <w:szCs w:val="24"/>
        </w:rPr>
        <w:t>K</w:t>
      </w:r>
      <w:r w:rsidR="0076199E">
        <w:rPr>
          <w:szCs w:val="24"/>
        </w:rPr>
        <w:t>. Krumholcs, ĀM.</w:t>
      </w:r>
    </w:p>
    <w:p w:rsidR="00BA71A4" w:rsidRDefault="00BA71A4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F42EAF" w:rsidRPr="005635D3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 w:rsidP="00B6172C">
      <w:pPr>
        <w:ind w:left="720"/>
        <w:jc w:val="both"/>
        <w:rPr>
          <w:szCs w:val="24"/>
        </w:rPr>
      </w:pPr>
      <w:r w:rsidRPr="00C85579">
        <w:rPr>
          <w:szCs w:val="24"/>
        </w:rPr>
        <w:t>1</w:t>
      </w:r>
      <w:r w:rsidR="0010060D" w:rsidRPr="00C85579">
        <w:rPr>
          <w:szCs w:val="24"/>
        </w:rPr>
        <w:t>.</w:t>
      </w:r>
      <w:r w:rsidR="00F8013D" w:rsidRPr="00C85579">
        <w:rPr>
          <w:szCs w:val="24"/>
        </w:rPr>
        <w:t>1</w:t>
      </w:r>
      <w:r w:rsidR="00882307" w:rsidRPr="00C85579">
        <w:rPr>
          <w:szCs w:val="24"/>
        </w:rPr>
        <w:t xml:space="preserve">. </w:t>
      </w:r>
      <w:r w:rsidR="00BA71A4" w:rsidRPr="00C85579">
        <w:rPr>
          <w:szCs w:val="24"/>
        </w:rPr>
        <w:t xml:space="preserve">Pieņemt zināšanai </w:t>
      </w:r>
      <w:r w:rsidR="0076199E">
        <w:rPr>
          <w:szCs w:val="24"/>
        </w:rPr>
        <w:t>ĀM</w:t>
      </w:r>
      <w:r w:rsidR="00BA71A4" w:rsidRPr="00C85579">
        <w:rPr>
          <w:szCs w:val="24"/>
        </w:rPr>
        <w:t xml:space="preserve"> sniegto </w:t>
      </w:r>
      <w:r w:rsidR="0076199E">
        <w:rPr>
          <w:szCs w:val="24"/>
        </w:rPr>
        <w:t>informāciju</w:t>
      </w:r>
      <w:r w:rsidR="00B6172C" w:rsidRPr="00C85579">
        <w:rPr>
          <w:szCs w:val="24"/>
        </w:rPr>
        <w:t>.</w:t>
      </w:r>
    </w:p>
    <w:p w:rsidR="00682E35" w:rsidRDefault="00682E35" w:rsidP="00A81411">
      <w:pPr>
        <w:ind w:left="720"/>
        <w:jc w:val="both"/>
        <w:rPr>
          <w:szCs w:val="24"/>
        </w:rPr>
      </w:pPr>
    </w:p>
    <w:p w:rsidR="00682E35" w:rsidRDefault="00682E35" w:rsidP="00A81411">
      <w:pPr>
        <w:ind w:left="720"/>
        <w:jc w:val="both"/>
        <w:rPr>
          <w:szCs w:val="24"/>
        </w:rPr>
      </w:pPr>
    </w:p>
    <w:p w:rsidR="00725BD7" w:rsidRPr="00725BD7" w:rsidRDefault="0076199E" w:rsidP="00725BD7">
      <w:pPr>
        <w:tabs>
          <w:tab w:val="left" w:pos="426"/>
        </w:tabs>
        <w:jc w:val="both"/>
        <w:rPr>
          <w:b/>
          <w:iCs/>
        </w:rPr>
      </w:pPr>
      <w:r>
        <w:rPr>
          <w:rFonts w:eastAsia="Times New Roman"/>
          <w:b/>
          <w:szCs w:val="24"/>
        </w:rPr>
        <w:t>2</w:t>
      </w:r>
      <w:r w:rsidR="0051455B" w:rsidRPr="003E2FB1">
        <w:rPr>
          <w:rFonts w:eastAsia="Times New Roman"/>
          <w:b/>
          <w:szCs w:val="24"/>
        </w:rPr>
        <w:t>.</w:t>
      </w:r>
      <w:r w:rsidR="003E2FB1" w:rsidRPr="003E2FB1">
        <w:rPr>
          <w:b/>
          <w:iCs/>
        </w:rPr>
        <w:t xml:space="preserve"> </w:t>
      </w:r>
      <w:r w:rsidR="00725BD7" w:rsidRPr="00725BD7">
        <w:rPr>
          <w:b/>
          <w:iCs/>
        </w:rPr>
        <w:t xml:space="preserve">EK politikas dokumenti par ES tiesību aktu projektiem </w:t>
      </w:r>
    </w:p>
    <w:p w:rsidR="0076199E" w:rsidRPr="00F12FBD" w:rsidRDefault="0076199E" w:rsidP="0076199E">
      <w:pPr>
        <w:ind w:left="720"/>
        <w:jc w:val="both"/>
        <w:rPr>
          <w:b/>
          <w:color w:val="000000"/>
        </w:rPr>
      </w:pPr>
      <w:r>
        <w:rPr>
          <w:b/>
          <w:iCs/>
        </w:rPr>
        <w:t>2</w:t>
      </w:r>
      <w:r w:rsidR="00272C0A">
        <w:rPr>
          <w:b/>
          <w:iCs/>
        </w:rPr>
        <w:t xml:space="preserve">.1. </w:t>
      </w:r>
      <w:r w:rsidR="00725BD7" w:rsidRPr="00725BD7">
        <w:rPr>
          <w:b/>
          <w:iCs/>
        </w:rPr>
        <w:t xml:space="preserve">COM tabulas apstiprināšana par periodu </w:t>
      </w:r>
      <w:r>
        <w:rPr>
          <w:b/>
          <w:color w:val="000000"/>
        </w:rPr>
        <w:t>02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b/>
          <w:color w:val="000000"/>
        </w:rPr>
        <w:t>.-</w:t>
      </w:r>
      <w:r>
        <w:rPr>
          <w:b/>
          <w:color w:val="000000"/>
        </w:rPr>
        <w:t>19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02</w:t>
      </w:r>
      <w:r w:rsidRPr="00BB3AA1">
        <w:rPr>
          <w:b/>
          <w:color w:val="000000"/>
        </w:rPr>
        <w:t>.201</w:t>
      </w:r>
      <w:r>
        <w:rPr>
          <w:b/>
          <w:color w:val="000000"/>
        </w:rPr>
        <w:t>7</w:t>
      </w:r>
      <w:r w:rsidRPr="00BB3AA1">
        <w:rPr>
          <w:color w:val="000000"/>
        </w:rPr>
        <w:t xml:space="preserve"> (</w:t>
      </w:r>
      <w:r>
        <w:rPr>
          <w:b/>
          <w:color w:val="000000"/>
        </w:rPr>
        <w:t>1</w:t>
      </w:r>
      <w:r w:rsidRPr="00BB3AA1">
        <w:rPr>
          <w:b/>
          <w:color w:val="000000"/>
        </w:rPr>
        <w:t>.—</w:t>
      </w:r>
      <w:r>
        <w:rPr>
          <w:b/>
          <w:color w:val="000000"/>
        </w:rPr>
        <w:t>7</w:t>
      </w:r>
      <w:r w:rsidRPr="00BB3AA1">
        <w:rPr>
          <w:b/>
          <w:color w:val="000000"/>
        </w:rPr>
        <w:t>. nedēļa</w:t>
      </w:r>
      <w:r>
        <w:rPr>
          <w:b/>
          <w:color w:val="000000"/>
        </w:rPr>
        <w:t>, 2017</w:t>
      </w:r>
      <w:r w:rsidRPr="00BB3AA1">
        <w:rPr>
          <w:color w:val="000000"/>
        </w:rPr>
        <w:t>)</w:t>
      </w:r>
    </w:p>
    <w:p w:rsidR="00725BD7" w:rsidRDefault="00725BD7" w:rsidP="0076199E">
      <w:pPr>
        <w:ind w:left="720"/>
        <w:jc w:val="both"/>
        <w:rPr>
          <w:b/>
          <w:iCs/>
        </w:rPr>
      </w:pPr>
    </w:p>
    <w:p w:rsidR="00725BD7" w:rsidRDefault="003E2FB1" w:rsidP="00725BD7">
      <w:pPr>
        <w:tabs>
          <w:tab w:val="left" w:pos="426"/>
        </w:tabs>
        <w:jc w:val="both"/>
      </w:pPr>
      <w:r>
        <w:rPr>
          <w:rFonts w:eastAsia="Times New Roman"/>
        </w:rPr>
        <w:t xml:space="preserve">Ziņo: </w:t>
      </w:r>
      <w:r w:rsidR="004A67D4">
        <w:t>I. Skujiņa</w:t>
      </w:r>
      <w:r w:rsidR="00725BD7">
        <w:t>,</w:t>
      </w:r>
      <w:r w:rsidR="00725BD7" w:rsidRPr="00E42C7F">
        <w:t xml:space="preserve"> </w:t>
      </w:r>
      <w:r w:rsidR="00725BD7">
        <w:t>ĀM.</w:t>
      </w:r>
    </w:p>
    <w:p w:rsidR="00272C0A" w:rsidRDefault="00272C0A" w:rsidP="00725BD7">
      <w:pPr>
        <w:tabs>
          <w:tab w:val="left" w:pos="426"/>
        </w:tabs>
        <w:jc w:val="both"/>
      </w:pPr>
      <w:r>
        <w:t xml:space="preserve">Izsakās: </w:t>
      </w:r>
      <w:r w:rsidR="008A128C">
        <w:rPr>
          <w:color w:val="000000" w:themeColor="text1"/>
          <w:szCs w:val="24"/>
        </w:rPr>
        <w:t>K. Pommere, TM</w:t>
      </w:r>
      <w:r w:rsidR="00100BFC">
        <w:rPr>
          <w:color w:val="000000" w:themeColor="text1"/>
          <w:szCs w:val="24"/>
        </w:rPr>
        <w:t>.</w:t>
      </w:r>
    </w:p>
    <w:p w:rsidR="00C12FCB" w:rsidRDefault="00C12FCB" w:rsidP="004A1F2E">
      <w:pPr>
        <w:jc w:val="both"/>
        <w:rPr>
          <w:rFonts w:eastAsia="Times New Roman"/>
          <w:szCs w:val="24"/>
        </w:rPr>
      </w:pPr>
    </w:p>
    <w:p w:rsidR="00C12FCB" w:rsidRDefault="00C12FCB" w:rsidP="000721F6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8A128C" w:rsidRDefault="008A128C" w:rsidP="00B6172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C12FCB" w:rsidRPr="008721A8">
        <w:rPr>
          <w:color w:val="000000"/>
          <w:szCs w:val="24"/>
        </w:rPr>
        <w:t>.</w:t>
      </w:r>
      <w:r w:rsidR="00DF3E60" w:rsidRPr="008721A8">
        <w:rPr>
          <w:color w:val="000000"/>
          <w:szCs w:val="24"/>
        </w:rPr>
        <w:t>1.</w:t>
      </w:r>
      <w:r w:rsidR="00272C0A" w:rsidRPr="008721A8">
        <w:rPr>
          <w:color w:val="000000"/>
          <w:szCs w:val="24"/>
        </w:rPr>
        <w:t>1.</w:t>
      </w:r>
      <w:r w:rsidR="00C12FCB" w:rsidRPr="008721A8">
        <w:rPr>
          <w:color w:val="000000"/>
          <w:szCs w:val="24"/>
        </w:rPr>
        <w:t xml:space="preserve"> </w:t>
      </w:r>
      <w:r w:rsidRPr="008A128C">
        <w:rPr>
          <w:szCs w:val="24"/>
        </w:rPr>
        <w:t>Apstiprināt tabulas Nr. 1.–7. par periodu 02.01.2017.-19.02.2017.</w:t>
      </w:r>
    </w:p>
    <w:p w:rsidR="000A1946" w:rsidRDefault="008A128C" w:rsidP="00B6172C">
      <w:pPr>
        <w:ind w:left="720"/>
        <w:jc w:val="both"/>
        <w:rPr>
          <w:szCs w:val="24"/>
        </w:rPr>
      </w:pPr>
      <w:r>
        <w:rPr>
          <w:szCs w:val="24"/>
        </w:rPr>
        <w:t>2.1.2. Pagaidām neapstiprināt</w:t>
      </w:r>
      <w:r w:rsidR="004A67D4">
        <w:rPr>
          <w:szCs w:val="24"/>
        </w:rPr>
        <w:t xml:space="preserve"> </w:t>
      </w:r>
      <w:r>
        <w:rPr>
          <w:szCs w:val="24"/>
        </w:rPr>
        <w:t xml:space="preserve">4. nedēļas ierakstus par </w:t>
      </w:r>
      <w:r w:rsidRPr="008A128C">
        <w:rPr>
          <w:szCs w:val="24"/>
        </w:rPr>
        <w:t xml:space="preserve">2 EK ziņojumiem par ES pilsoņu tiesību tematiku </w:t>
      </w:r>
      <w:proofErr w:type="gramStart"/>
      <w:r w:rsidRPr="008A128C">
        <w:rPr>
          <w:szCs w:val="24"/>
        </w:rPr>
        <w:t>(</w:t>
      </w:r>
      <w:proofErr w:type="gramEnd"/>
      <w:r w:rsidRPr="008A128C">
        <w:rPr>
          <w:szCs w:val="24"/>
        </w:rPr>
        <w:t>COM/2017/0032 KOMISIJAS ZIŅOJUMS EIROPAS PARLAMENTAM, PADOMEI, EIROPAS EKONOMIKAS UN SOCIĀLO LIETU KOMITEJAI UN REĢIONU KOMITEJAI SASKAŅĀ AR LESD 25. PANTU par panākto virzībā uz reālu ES pilsonību un COM/2017/0030 KOMISIJAS ZIŅOJUMS EIROPAS PARLAMENTAM, PADOMEI, EIROPAS EKONOMIKAS UN SOCIĀLO LIETU KOMITEJAI UN REĢIONU KOMITEJAI Pilsoņu tiesību stiprināšana demokrātisku pārmaiņu Savienībā.</w:t>
      </w:r>
    </w:p>
    <w:p w:rsidR="008A128C" w:rsidRDefault="008A128C" w:rsidP="00B6172C">
      <w:pPr>
        <w:ind w:left="720"/>
        <w:jc w:val="both"/>
        <w:rPr>
          <w:color w:val="000000"/>
          <w:szCs w:val="24"/>
        </w:rPr>
      </w:pPr>
      <w:r>
        <w:rPr>
          <w:szCs w:val="24"/>
        </w:rPr>
        <w:t>2.1.3. Tieslietu ministrijai precizēt, vai piekrīt atbildībai.</w:t>
      </w:r>
    </w:p>
    <w:p w:rsidR="003C6601" w:rsidRDefault="003C6601" w:rsidP="00B6172C">
      <w:pPr>
        <w:ind w:left="720"/>
        <w:jc w:val="both"/>
        <w:rPr>
          <w:color w:val="000000"/>
          <w:szCs w:val="24"/>
        </w:rPr>
      </w:pPr>
    </w:p>
    <w:p w:rsidR="008721A8" w:rsidRDefault="008721A8" w:rsidP="00B6172C">
      <w:pPr>
        <w:ind w:left="720"/>
        <w:jc w:val="both"/>
        <w:rPr>
          <w:color w:val="000000"/>
          <w:szCs w:val="24"/>
        </w:rPr>
      </w:pPr>
    </w:p>
    <w:p w:rsidR="00272C0A" w:rsidRPr="008721A8" w:rsidRDefault="005C6275" w:rsidP="00DB0005">
      <w:pPr>
        <w:jc w:val="both"/>
        <w:rPr>
          <w:rFonts w:eastAsia="Times New Roman"/>
        </w:rPr>
      </w:pPr>
      <w:r>
        <w:rPr>
          <w:rFonts w:eastAsia="Times New Roman"/>
          <w:b/>
        </w:rPr>
        <w:t>3</w:t>
      </w:r>
      <w:r w:rsidR="00272C0A" w:rsidRPr="008721A8">
        <w:rPr>
          <w:rFonts w:eastAsia="Times New Roman"/>
          <w:b/>
        </w:rPr>
        <w:t>.</w:t>
      </w:r>
      <w:r w:rsidR="00272C0A" w:rsidRPr="008721A8">
        <w:rPr>
          <w:rFonts w:eastAsia="Times New Roman"/>
        </w:rPr>
        <w:t xml:space="preserve"> </w:t>
      </w:r>
      <w:r w:rsidRPr="005C6275">
        <w:rPr>
          <w:rFonts w:eastAsia="Times New Roman"/>
          <w:b/>
        </w:rPr>
        <w:t>Teritoriālās integritātes jautājumi</w:t>
      </w:r>
    </w:p>
    <w:p w:rsidR="001014B7" w:rsidRPr="008721A8" w:rsidRDefault="001014B7" w:rsidP="00DB0005">
      <w:pPr>
        <w:jc w:val="both"/>
      </w:pPr>
      <w:r w:rsidRPr="008721A8">
        <w:rPr>
          <w:rFonts w:eastAsia="Times New Roman"/>
        </w:rPr>
        <w:t>Ziņo:</w:t>
      </w:r>
      <w:r w:rsidR="00272C0A" w:rsidRPr="008721A8">
        <w:rPr>
          <w:rFonts w:eastAsia="Times New Roman"/>
        </w:rPr>
        <w:t xml:space="preserve"> </w:t>
      </w:r>
      <w:r w:rsidR="008721A8" w:rsidRPr="008721A8">
        <w:rPr>
          <w:rFonts w:eastAsia="Times New Roman"/>
        </w:rPr>
        <w:t>I. Skujiņa</w:t>
      </w:r>
      <w:r w:rsidR="00272C0A" w:rsidRPr="008721A8">
        <w:rPr>
          <w:rFonts w:eastAsia="Times New Roman"/>
        </w:rPr>
        <w:t xml:space="preserve">, </w:t>
      </w:r>
      <w:r w:rsidR="005C6275">
        <w:rPr>
          <w:rFonts w:eastAsia="Times New Roman"/>
        </w:rPr>
        <w:t xml:space="preserve">A. Catlaka, </w:t>
      </w:r>
      <w:r w:rsidR="00272C0A" w:rsidRPr="008721A8">
        <w:rPr>
          <w:rFonts w:eastAsia="Times New Roman"/>
        </w:rPr>
        <w:t>ĀM</w:t>
      </w:r>
      <w:r w:rsidR="00F36846">
        <w:rPr>
          <w:rFonts w:eastAsia="Times New Roman"/>
        </w:rPr>
        <w:t>.</w:t>
      </w:r>
    </w:p>
    <w:p w:rsidR="00272C0A" w:rsidRPr="004A67D4" w:rsidRDefault="00272C0A" w:rsidP="001014B7">
      <w:pPr>
        <w:jc w:val="both"/>
        <w:rPr>
          <w:color w:val="000000" w:themeColor="text1"/>
          <w:szCs w:val="24"/>
          <w:highlight w:val="yellow"/>
        </w:rPr>
      </w:pPr>
    </w:p>
    <w:p w:rsidR="00272C0A" w:rsidRPr="00B760DF" w:rsidRDefault="00272C0A" w:rsidP="00272C0A">
      <w:pPr>
        <w:ind w:right="-2"/>
        <w:jc w:val="both"/>
        <w:rPr>
          <w:color w:val="000000"/>
          <w:szCs w:val="24"/>
        </w:rPr>
      </w:pPr>
      <w:r w:rsidRPr="00B760DF">
        <w:rPr>
          <w:color w:val="000000"/>
          <w:szCs w:val="24"/>
        </w:rPr>
        <w:t xml:space="preserve">Nolemj: </w:t>
      </w:r>
    </w:p>
    <w:p w:rsidR="005C6275" w:rsidRPr="005C6275" w:rsidRDefault="005C6275" w:rsidP="005C6275">
      <w:pPr>
        <w:ind w:left="720"/>
        <w:jc w:val="both"/>
        <w:rPr>
          <w:color w:val="000000" w:themeColor="text1"/>
          <w:szCs w:val="24"/>
        </w:rPr>
      </w:pPr>
      <w:r w:rsidRPr="005C6275">
        <w:rPr>
          <w:color w:val="000000" w:themeColor="text1"/>
          <w:szCs w:val="24"/>
        </w:rPr>
        <w:t>3.1. Pieņemt zināšanai ĀM sniegto informāciju.</w:t>
      </w:r>
    </w:p>
    <w:p w:rsidR="006431D3" w:rsidRDefault="005C6275" w:rsidP="006431D3">
      <w:pPr>
        <w:ind w:left="720"/>
        <w:jc w:val="both"/>
        <w:rPr>
          <w:ins w:id="0" w:author="Author"/>
          <w:color w:val="000000" w:themeColor="text1"/>
          <w:szCs w:val="24"/>
        </w:rPr>
      </w:pPr>
      <w:r w:rsidRPr="005C6275">
        <w:rPr>
          <w:color w:val="000000" w:themeColor="text1"/>
          <w:szCs w:val="24"/>
        </w:rPr>
        <w:lastRenderedPageBreak/>
        <w:t>3.2. Jebkuras jaunas informācijas gadījumā informēt Ārlietu ministriju.</w:t>
      </w:r>
    </w:p>
    <w:p w:rsidR="006431D3" w:rsidRDefault="006431D3" w:rsidP="006431D3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3.3. Ārlietu ministrijai informēt ministrijas par kontaktpersonām Ārlietu ministrijā un nosūtīt ministrijām īsu saturisko informāciju.</w:t>
      </w:r>
    </w:p>
    <w:p w:rsidR="005B2438" w:rsidRDefault="005B2438" w:rsidP="00AC3B62">
      <w:pPr>
        <w:jc w:val="both"/>
        <w:rPr>
          <w:color w:val="000000" w:themeColor="text1"/>
          <w:szCs w:val="24"/>
        </w:rPr>
      </w:pPr>
    </w:p>
    <w:p w:rsidR="00D77742" w:rsidRDefault="00D77742" w:rsidP="00AC3B62">
      <w:pPr>
        <w:jc w:val="both"/>
        <w:rPr>
          <w:color w:val="000000" w:themeColor="text1"/>
          <w:szCs w:val="24"/>
        </w:rPr>
      </w:pPr>
    </w:p>
    <w:p w:rsidR="00301C03" w:rsidRDefault="00301C03" w:rsidP="00301C03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831C77">
        <w:rPr>
          <w:b/>
          <w:color w:val="000000"/>
          <w:szCs w:val="24"/>
        </w:rPr>
        <w:t>.</w:t>
      </w:r>
      <w:r w:rsidR="00272C0A" w:rsidRPr="00471DFD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ESVIS-R</w:t>
      </w:r>
    </w:p>
    <w:p w:rsidR="00301C03" w:rsidRDefault="00301C03" w:rsidP="00301C03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I. Skujiņa, ĀM</w:t>
      </w:r>
      <w:r w:rsidR="00F36846">
        <w:rPr>
          <w:rFonts w:eastAsia="Times New Roman"/>
        </w:rPr>
        <w:t>.</w:t>
      </w:r>
    </w:p>
    <w:p w:rsidR="00301C03" w:rsidRDefault="00301C03" w:rsidP="00301C03">
      <w:r>
        <w:t xml:space="preserve">Izsakās: </w:t>
      </w:r>
      <w:r w:rsidRPr="00301C03">
        <w:t xml:space="preserve">E. </w:t>
      </w:r>
      <w:proofErr w:type="spellStart"/>
      <w:r w:rsidRPr="00301C03">
        <w:t>Šimiņa-Neverovska</w:t>
      </w:r>
      <w:r>
        <w:t>,</w:t>
      </w:r>
      <w:proofErr w:type="spellEnd"/>
      <w:r>
        <w:t xml:space="preserve"> SM, D. </w:t>
      </w:r>
      <w:proofErr w:type="spellStart"/>
      <w:r>
        <w:t>Giluce</w:t>
      </w:r>
      <w:proofErr w:type="spellEnd"/>
      <w:r>
        <w:t>, AIM.</w:t>
      </w:r>
    </w:p>
    <w:p w:rsidR="00301C03" w:rsidRDefault="00301C03" w:rsidP="00301C03">
      <w:pPr>
        <w:jc w:val="both"/>
        <w:rPr>
          <w:b/>
          <w:color w:val="000000"/>
          <w:szCs w:val="24"/>
        </w:rPr>
      </w:pPr>
    </w:p>
    <w:p w:rsidR="00301C03" w:rsidRDefault="00301C03" w:rsidP="00301C0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301C03" w:rsidRDefault="00301C03" w:rsidP="00D77742">
      <w:pPr>
        <w:ind w:left="720"/>
        <w:jc w:val="both"/>
        <w:rPr>
          <w:szCs w:val="28"/>
        </w:rPr>
      </w:pPr>
      <w:r w:rsidRPr="00FB201C">
        <w:rPr>
          <w:szCs w:val="28"/>
        </w:rPr>
        <w:t>4.1. Pieņemt zināšanai</w:t>
      </w:r>
      <w:r w:rsidR="00A35578">
        <w:rPr>
          <w:szCs w:val="28"/>
        </w:rPr>
        <w:t xml:space="preserve"> ĀM sniegto informāciju</w:t>
      </w:r>
      <w:r w:rsidRPr="00FB201C">
        <w:rPr>
          <w:szCs w:val="28"/>
        </w:rPr>
        <w:t>, ka ar 1. martu uzsākta sistēma</w:t>
      </w:r>
      <w:r w:rsidR="00D77742" w:rsidRPr="00FB201C">
        <w:rPr>
          <w:szCs w:val="28"/>
        </w:rPr>
        <w:t xml:space="preserve">s ESVIS-R izmantošana ES Padomes dokumentu </w:t>
      </w:r>
      <w:r w:rsidR="00FB201C" w:rsidRPr="00FB201C">
        <w:rPr>
          <w:szCs w:val="28"/>
        </w:rPr>
        <w:t>ar statusu EU/</w:t>
      </w:r>
      <w:proofErr w:type="spellStart"/>
      <w:r w:rsidR="00FB201C" w:rsidRPr="00FB201C">
        <w:rPr>
          <w:szCs w:val="28"/>
        </w:rPr>
        <w:t>Restricted</w:t>
      </w:r>
      <w:proofErr w:type="spellEnd"/>
      <w:r w:rsidR="00FB201C" w:rsidRPr="00FB201C">
        <w:rPr>
          <w:szCs w:val="28"/>
        </w:rPr>
        <w:t xml:space="preserve"> pārsūtīšanai</w:t>
      </w:r>
      <w:r w:rsidR="00D77742" w:rsidRPr="00FB201C">
        <w:rPr>
          <w:szCs w:val="28"/>
        </w:rPr>
        <w:t>.</w:t>
      </w:r>
    </w:p>
    <w:p w:rsidR="00DA7D7A" w:rsidRPr="00301C03" w:rsidRDefault="00DA7D7A" w:rsidP="00D77742">
      <w:pPr>
        <w:ind w:left="720"/>
        <w:jc w:val="both"/>
        <w:rPr>
          <w:szCs w:val="28"/>
        </w:rPr>
      </w:pPr>
      <w:r>
        <w:rPr>
          <w:szCs w:val="28"/>
        </w:rPr>
        <w:t>4.2. Nākamās lietošanas fāzes apspriest tad, kad visā</w:t>
      </w:r>
      <w:r w:rsidR="00477272">
        <w:rPr>
          <w:szCs w:val="28"/>
        </w:rPr>
        <w:t>s</w:t>
      </w:r>
      <w:r>
        <w:rPr>
          <w:szCs w:val="28"/>
        </w:rPr>
        <w:t xml:space="preserve"> ministrijā</w:t>
      </w:r>
      <w:r w:rsidR="00477272">
        <w:rPr>
          <w:szCs w:val="28"/>
        </w:rPr>
        <w:t>s</w:t>
      </w:r>
      <w:r>
        <w:rPr>
          <w:szCs w:val="28"/>
        </w:rPr>
        <w:t xml:space="preserve"> tiks novērsti tehniskie ierobežojumi.</w:t>
      </w:r>
    </w:p>
    <w:p w:rsidR="00C97FDD" w:rsidRDefault="00C97FDD" w:rsidP="00301C03">
      <w:pPr>
        <w:rPr>
          <w:color w:val="000000"/>
          <w:szCs w:val="24"/>
        </w:rPr>
      </w:pPr>
    </w:p>
    <w:p w:rsidR="004234AC" w:rsidRPr="00471DFD" w:rsidRDefault="004234AC" w:rsidP="00301C03">
      <w:pPr>
        <w:rPr>
          <w:color w:val="000000"/>
          <w:szCs w:val="24"/>
        </w:rPr>
      </w:pPr>
    </w:p>
    <w:p w:rsidR="004234AC" w:rsidRDefault="004234AC" w:rsidP="004234AC">
      <w:pPr>
        <w:rPr>
          <w:b/>
          <w:color w:val="000000"/>
          <w:szCs w:val="24"/>
        </w:rPr>
      </w:pPr>
      <w:r w:rsidRPr="004234AC">
        <w:rPr>
          <w:b/>
          <w:color w:val="000000"/>
          <w:szCs w:val="24"/>
        </w:rPr>
        <w:t xml:space="preserve">5. Dienaskārtība ilgtspējīgai attīstībai 2030 </w:t>
      </w:r>
    </w:p>
    <w:p w:rsidR="004234AC" w:rsidRDefault="004234AC" w:rsidP="004234AC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I. Skujiņa, R. Ādamsons, ĀM</w:t>
      </w:r>
      <w:r w:rsidR="00F36846">
        <w:rPr>
          <w:rFonts w:eastAsia="Times New Roman"/>
        </w:rPr>
        <w:t>.</w:t>
      </w:r>
    </w:p>
    <w:p w:rsidR="004234AC" w:rsidRDefault="004234AC" w:rsidP="004234AC">
      <w:r>
        <w:t xml:space="preserve">Izsakās: M. </w:t>
      </w:r>
      <w:proofErr w:type="spellStart"/>
      <w:r>
        <w:t>Sīmane</w:t>
      </w:r>
      <w:proofErr w:type="spellEnd"/>
      <w:r>
        <w:t xml:space="preserve">, PKC, M. </w:t>
      </w:r>
      <w:proofErr w:type="spellStart"/>
      <w:r>
        <w:t>Klismets</w:t>
      </w:r>
      <w:proofErr w:type="spellEnd"/>
      <w:r>
        <w:t xml:space="preserve">, VARAM, </w:t>
      </w:r>
      <w:r w:rsidRPr="004234AC">
        <w:t xml:space="preserve">E. </w:t>
      </w:r>
      <w:proofErr w:type="spellStart"/>
      <w:r w:rsidRPr="004234AC">
        <w:t>Šimiņa-Neverovska,</w:t>
      </w:r>
      <w:proofErr w:type="spellEnd"/>
      <w:r w:rsidRPr="004234AC">
        <w:t xml:space="preserve"> SM</w:t>
      </w:r>
      <w:r>
        <w:t>.</w:t>
      </w:r>
    </w:p>
    <w:p w:rsidR="004234AC" w:rsidRDefault="004234AC" w:rsidP="004234AC"/>
    <w:p w:rsidR="004234AC" w:rsidRDefault="004234AC" w:rsidP="004234A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4234AC" w:rsidRPr="004234AC" w:rsidRDefault="004234AC" w:rsidP="004234AC">
      <w:pPr>
        <w:ind w:firstLine="720"/>
        <w:rPr>
          <w:color w:val="000000"/>
          <w:szCs w:val="24"/>
        </w:rPr>
      </w:pPr>
      <w:r w:rsidRPr="004234AC">
        <w:rPr>
          <w:color w:val="000000"/>
          <w:szCs w:val="24"/>
        </w:rPr>
        <w:t xml:space="preserve">5.1. Pieņemt zināšanai ĀM </w:t>
      </w:r>
      <w:r w:rsidR="006F7376">
        <w:rPr>
          <w:color w:val="000000"/>
          <w:szCs w:val="24"/>
        </w:rPr>
        <w:t xml:space="preserve">un PKC </w:t>
      </w:r>
      <w:r w:rsidRPr="004234AC">
        <w:rPr>
          <w:color w:val="000000"/>
          <w:szCs w:val="24"/>
        </w:rPr>
        <w:t>sniegto informāciju.</w:t>
      </w:r>
    </w:p>
    <w:p w:rsidR="004234AC" w:rsidRDefault="004234AC" w:rsidP="004234AC">
      <w:pPr>
        <w:ind w:left="720"/>
        <w:rPr>
          <w:color w:val="000000"/>
          <w:szCs w:val="24"/>
        </w:rPr>
      </w:pPr>
      <w:r w:rsidRPr="004234AC">
        <w:rPr>
          <w:color w:val="000000"/>
          <w:szCs w:val="24"/>
        </w:rPr>
        <w:t>5.2. Ministrijām sniegt informāciju PKC un ĀM par tēmas atspoguļojumu nozaru pārstāvētajās darba grupās/padomēs.</w:t>
      </w:r>
    </w:p>
    <w:p w:rsidR="006F7376" w:rsidRPr="004234AC" w:rsidRDefault="006F7376" w:rsidP="004234AC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5.3. Dziļākas diskusijas nepieciešamības gadījumā jautājumu iekļaut VAS darba kārtībā vai rīkot atsevišķu sanāksmi.</w:t>
      </w:r>
    </w:p>
    <w:p w:rsidR="00DA3F5C" w:rsidRDefault="00DA3F5C">
      <w:pPr>
        <w:spacing w:after="200" w:line="276" w:lineRule="auto"/>
        <w:rPr>
          <w:b/>
          <w:color w:val="000000"/>
          <w:szCs w:val="24"/>
        </w:rPr>
      </w:pPr>
    </w:p>
    <w:p w:rsidR="00DA3F5C" w:rsidRPr="00615CB4" w:rsidRDefault="00DA3F5C" w:rsidP="00DA3F5C">
      <w:pPr>
        <w:jc w:val="both"/>
        <w:rPr>
          <w:b/>
          <w:color w:val="000000"/>
        </w:rPr>
      </w:pPr>
      <w:r>
        <w:rPr>
          <w:b/>
          <w:iCs/>
        </w:rPr>
        <w:t xml:space="preserve">6. </w:t>
      </w:r>
      <w:r w:rsidRPr="00615CB4">
        <w:rPr>
          <w:b/>
          <w:color w:val="000000"/>
        </w:rPr>
        <w:t xml:space="preserve"> Par procedūru pozīciju apstiprināšanai Saeimas Eiropas lietu komisijā</w:t>
      </w:r>
    </w:p>
    <w:p w:rsidR="00DA3F5C" w:rsidRDefault="00DA3F5C" w:rsidP="00DA3F5C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S. </w:t>
      </w:r>
      <w:proofErr w:type="spellStart"/>
      <w:r>
        <w:rPr>
          <w:rFonts w:eastAsia="Times New Roman"/>
        </w:rPr>
        <w:t>Gailiša</w:t>
      </w:r>
      <w:proofErr w:type="spellEnd"/>
      <w:r>
        <w:rPr>
          <w:rFonts w:eastAsia="Times New Roman"/>
        </w:rPr>
        <w:t>, Saeima.</w:t>
      </w:r>
    </w:p>
    <w:p w:rsidR="00DA3F5C" w:rsidRDefault="00DA3F5C" w:rsidP="00DA3F5C">
      <w:r>
        <w:t xml:space="preserve">Izsakās: I. Skujiņa, ĀM, M. Rone, EM, R. Ādamsons, ĀM, </w:t>
      </w:r>
      <w:r w:rsidRPr="00301C03">
        <w:t xml:space="preserve">E. </w:t>
      </w:r>
      <w:proofErr w:type="spellStart"/>
      <w:r w:rsidRPr="00301C03">
        <w:t>Šimiņa-Neverovska</w:t>
      </w:r>
      <w:r>
        <w:t>,</w:t>
      </w:r>
      <w:proofErr w:type="spellEnd"/>
      <w:r>
        <w:t xml:space="preserve"> SM.</w:t>
      </w:r>
    </w:p>
    <w:p w:rsidR="00DA3F5C" w:rsidRDefault="00DA3F5C" w:rsidP="00DA3F5C">
      <w:pPr>
        <w:jc w:val="both"/>
        <w:rPr>
          <w:b/>
          <w:color w:val="000000"/>
          <w:szCs w:val="24"/>
        </w:rPr>
      </w:pPr>
    </w:p>
    <w:p w:rsidR="00DA3F5C" w:rsidRDefault="00DA3F5C" w:rsidP="00DA3F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DA3F5C" w:rsidRDefault="00DA3F5C" w:rsidP="00C44E7D">
      <w:pPr>
        <w:ind w:left="720"/>
        <w:rPr>
          <w:color w:val="000000"/>
          <w:szCs w:val="24"/>
        </w:rPr>
      </w:pPr>
      <w:r w:rsidRPr="00DA3F5C">
        <w:rPr>
          <w:color w:val="000000"/>
          <w:szCs w:val="24"/>
        </w:rPr>
        <w:t>6.1. Pieņemt zināšanai Saeimas Eiropas lietu komisijas un ministriju pausto informāciju.</w:t>
      </w:r>
    </w:p>
    <w:p w:rsidR="00DA3F5C" w:rsidRDefault="00DA3F5C" w:rsidP="00C44E7D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6.2. Pozīcijas apstiprināšanai SELK iesniegt pirms ministru Padomes.</w:t>
      </w:r>
    </w:p>
    <w:p w:rsidR="006431D3" w:rsidRDefault="00C44E7D" w:rsidP="00C44E7D">
      <w:pPr>
        <w:ind w:left="709" w:firstLine="11"/>
        <w:rPr>
          <w:color w:val="000000"/>
          <w:szCs w:val="24"/>
        </w:rPr>
      </w:pPr>
      <w:r>
        <w:rPr>
          <w:color w:val="000000"/>
          <w:szCs w:val="24"/>
        </w:rPr>
        <w:t xml:space="preserve">6.3. </w:t>
      </w:r>
      <w:r w:rsidR="006431D3">
        <w:rPr>
          <w:color w:val="000000"/>
          <w:szCs w:val="24"/>
        </w:rPr>
        <w:t xml:space="preserve">SELK sniegt informāciju ministrijām par </w:t>
      </w:r>
      <w:r>
        <w:rPr>
          <w:color w:val="000000"/>
          <w:szCs w:val="24"/>
        </w:rPr>
        <w:t xml:space="preserve">atbildību sadalījumu starp SELK </w:t>
      </w:r>
      <w:r w:rsidR="00AC688F">
        <w:rPr>
          <w:color w:val="000000"/>
          <w:szCs w:val="24"/>
        </w:rPr>
        <w:t xml:space="preserve">konsultantiem un </w:t>
      </w:r>
      <w:r w:rsidR="00DA52D1">
        <w:rPr>
          <w:color w:val="000000"/>
          <w:szCs w:val="24"/>
        </w:rPr>
        <w:t>viņu</w:t>
      </w:r>
      <w:r w:rsidR="00AC688F">
        <w:rPr>
          <w:color w:val="000000"/>
          <w:szCs w:val="24"/>
        </w:rPr>
        <w:t xml:space="preserve"> kontaktinformāciju.</w:t>
      </w:r>
    </w:p>
    <w:p w:rsidR="00DA3F5C" w:rsidRDefault="00DA3F5C" w:rsidP="00DA3F5C">
      <w:pPr>
        <w:jc w:val="both"/>
        <w:rPr>
          <w:iCs/>
        </w:rPr>
      </w:pPr>
    </w:p>
    <w:p w:rsidR="00316385" w:rsidRPr="00615CB4" w:rsidRDefault="00316385" w:rsidP="00DA3F5C">
      <w:pPr>
        <w:jc w:val="both"/>
        <w:rPr>
          <w:iCs/>
        </w:rPr>
      </w:pPr>
    </w:p>
    <w:p w:rsidR="00DA3F5C" w:rsidRDefault="00DA3F5C" w:rsidP="00DA3F5C">
      <w:pPr>
        <w:jc w:val="both"/>
        <w:rPr>
          <w:b/>
          <w:iCs/>
        </w:rPr>
      </w:pPr>
      <w:r>
        <w:rPr>
          <w:b/>
          <w:iCs/>
        </w:rPr>
        <w:t>7. Nacionālās pozīcijas izstrādāšana par Priekšlikumu</w:t>
      </w:r>
      <w:r w:rsidRPr="00B5133F">
        <w:rPr>
          <w:b/>
          <w:iCs/>
        </w:rPr>
        <w:t xml:space="preserve"> Eiropas Parlamenta un Padomes regulai </w:t>
      </w:r>
      <w:r>
        <w:rPr>
          <w:b/>
          <w:iCs/>
        </w:rPr>
        <w:t xml:space="preserve">attiecībā uz </w:t>
      </w:r>
      <w:r w:rsidRPr="00B5133F">
        <w:rPr>
          <w:b/>
          <w:iCs/>
        </w:rPr>
        <w:t>tiesību aktu</w:t>
      </w:r>
      <w:r>
        <w:rPr>
          <w:b/>
          <w:iCs/>
        </w:rPr>
        <w:t xml:space="preserve"> pielāgošanu</w:t>
      </w:r>
      <w:r w:rsidRPr="00B5133F">
        <w:rPr>
          <w:b/>
          <w:iCs/>
        </w:rPr>
        <w:t xml:space="preserve"> saistībā ar LESD 290 un 291. pantu (</w:t>
      </w:r>
      <w:r>
        <w:rPr>
          <w:b/>
          <w:lang w:val="en"/>
        </w:rPr>
        <w:t xml:space="preserve">COM/2016/0799, </w:t>
      </w:r>
      <w:proofErr w:type="spellStart"/>
      <w:r w:rsidRPr="00C34750">
        <w:rPr>
          <w:b/>
          <w:i/>
          <w:iCs/>
        </w:rPr>
        <w:t>Proposal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for</w:t>
      </w:r>
      <w:proofErr w:type="spellEnd"/>
      <w:r w:rsidRPr="00C34750">
        <w:rPr>
          <w:b/>
          <w:i/>
          <w:iCs/>
        </w:rPr>
        <w:t xml:space="preserve"> a REGULATION OF THE EUROPEAN PARLIAMENT AND OF THE COUNCIL </w:t>
      </w:r>
      <w:proofErr w:type="spellStart"/>
      <w:r w:rsidRPr="00C34750">
        <w:rPr>
          <w:b/>
          <w:i/>
          <w:iCs/>
        </w:rPr>
        <w:t>adapting</w:t>
      </w:r>
      <w:proofErr w:type="spellEnd"/>
      <w:r w:rsidRPr="00C34750">
        <w:rPr>
          <w:b/>
          <w:i/>
          <w:iCs/>
        </w:rPr>
        <w:t xml:space="preserve"> a </w:t>
      </w:r>
      <w:proofErr w:type="spellStart"/>
      <w:r w:rsidRPr="00C34750">
        <w:rPr>
          <w:b/>
          <w:i/>
          <w:iCs/>
        </w:rPr>
        <w:t>number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legal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acts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providing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for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use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regulatory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procedure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with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scrutiny</w:t>
      </w:r>
      <w:proofErr w:type="spellEnd"/>
      <w:r w:rsidRPr="00C34750">
        <w:rPr>
          <w:b/>
          <w:i/>
          <w:iCs/>
        </w:rPr>
        <w:t xml:space="preserve"> to </w:t>
      </w:r>
      <w:proofErr w:type="spellStart"/>
      <w:r w:rsidRPr="00C34750">
        <w:rPr>
          <w:b/>
          <w:i/>
          <w:iCs/>
        </w:rPr>
        <w:t>Articles</w:t>
      </w:r>
      <w:proofErr w:type="spellEnd"/>
      <w:r w:rsidRPr="00C34750">
        <w:rPr>
          <w:b/>
          <w:i/>
          <w:iCs/>
        </w:rPr>
        <w:t xml:space="preserve"> 290 </w:t>
      </w:r>
      <w:proofErr w:type="spellStart"/>
      <w:r w:rsidRPr="00C34750">
        <w:rPr>
          <w:b/>
          <w:i/>
          <w:iCs/>
        </w:rPr>
        <w:t>and</w:t>
      </w:r>
      <w:proofErr w:type="spellEnd"/>
      <w:r w:rsidRPr="00C34750">
        <w:rPr>
          <w:b/>
          <w:i/>
          <w:iCs/>
        </w:rPr>
        <w:t xml:space="preserve"> 291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Treaty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on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Functioning</w:t>
      </w:r>
      <w:proofErr w:type="spellEnd"/>
      <w:r w:rsidRPr="00C34750">
        <w:rPr>
          <w:b/>
          <w:i/>
          <w:iCs/>
        </w:rPr>
        <w:t xml:space="preserve"> of </w:t>
      </w:r>
      <w:proofErr w:type="spellStart"/>
      <w:r w:rsidRPr="00C34750">
        <w:rPr>
          <w:b/>
          <w:i/>
          <w:iCs/>
        </w:rPr>
        <w:t>the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European</w:t>
      </w:r>
      <w:proofErr w:type="spellEnd"/>
      <w:r w:rsidRPr="00C34750">
        <w:rPr>
          <w:b/>
          <w:i/>
          <w:iCs/>
        </w:rPr>
        <w:t xml:space="preserve"> </w:t>
      </w:r>
      <w:proofErr w:type="spellStart"/>
      <w:r w:rsidRPr="00C34750">
        <w:rPr>
          <w:b/>
          <w:i/>
          <w:iCs/>
        </w:rPr>
        <w:t>Union</w:t>
      </w:r>
      <w:proofErr w:type="spellEnd"/>
      <w:r>
        <w:rPr>
          <w:b/>
          <w:iCs/>
        </w:rPr>
        <w:t>)</w:t>
      </w:r>
    </w:p>
    <w:p w:rsidR="00DA3F5C" w:rsidRDefault="00DA3F5C" w:rsidP="00DA3F5C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</w:t>
      </w:r>
      <w:r w:rsidR="00316385">
        <w:rPr>
          <w:rFonts w:eastAsia="Times New Roman"/>
        </w:rPr>
        <w:t>R. Ādamsons</w:t>
      </w:r>
      <w:r>
        <w:rPr>
          <w:rFonts w:eastAsia="Times New Roman"/>
        </w:rPr>
        <w:t>, ĀM</w:t>
      </w:r>
      <w:r w:rsidR="00F36846">
        <w:rPr>
          <w:rFonts w:eastAsia="Times New Roman"/>
        </w:rPr>
        <w:t>.</w:t>
      </w:r>
    </w:p>
    <w:p w:rsidR="00DA3F5C" w:rsidRDefault="00DA3F5C" w:rsidP="00DA3F5C">
      <w:r>
        <w:t xml:space="preserve">Izsakās: </w:t>
      </w:r>
      <w:r w:rsidRPr="00301C03">
        <w:t xml:space="preserve">E. </w:t>
      </w:r>
      <w:proofErr w:type="spellStart"/>
      <w:r w:rsidRPr="00301C03">
        <w:t>Šimiņa-Neverovska</w:t>
      </w:r>
      <w:r w:rsidR="00316385">
        <w:t>,</w:t>
      </w:r>
      <w:proofErr w:type="spellEnd"/>
      <w:r w:rsidR="00316385">
        <w:t xml:space="preserve"> SM</w:t>
      </w:r>
      <w:r>
        <w:t>.</w:t>
      </w:r>
    </w:p>
    <w:p w:rsidR="00DA3F5C" w:rsidRDefault="00DA3F5C" w:rsidP="00DA3F5C">
      <w:pPr>
        <w:jc w:val="both"/>
        <w:rPr>
          <w:b/>
          <w:color w:val="000000"/>
          <w:szCs w:val="24"/>
        </w:rPr>
      </w:pPr>
    </w:p>
    <w:p w:rsidR="00DA3F5C" w:rsidRDefault="00DA3F5C" w:rsidP="00DA3F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316385" w:rsidRPr="00316385" w:rsidRDefault="00316385" w:rsidP="00316385">
      <w:pPr>
        <w:spacing w:line="300" w:lineRule="exact"/>
        <w:ind w:firstLine="360"/>
        <w:jc w:val="both"/>
        <w:rPr>
          <w:szCs w:val="28"/>
        </w:rPr>
      </w:pPr>
      <w:r>
        <w:rPr>
          <w:color w:val="000000"/>
          <w:szCs w:val="24"/>
        </w:rPr>
        <w:tab/>
      </w:r>
      <w:r w:rsidRPr="00316385">
        <w:rPr>
          <w:szCs w:val="28"/>
        </w:rPr>
        <w:t>7.1. Pieņemt zināšanai ĀM sniegto informāciju.</w:t>
      </w:r>
    </w:p>
    <w:p w:rsidR="00316385" w:rsidRDefault="00316385" w:rsidP="00316385">
      <w:pPr>
        <w:spacing w:line="300" w:lineRule="exact"/>
        <w:ind w:left="720"/>
        <w:jc w:val="both"/>
        <w:rPr>
          <w:szCs w:val="28"/>
        </w:rPr>
      </w:pPr>
      <w:r w:rsidRPr="00316385">
        <w:rPr>
          <w:szCs w:val="28"/>
        </w:rPr>
        <w:t xml:space="preserve">7.2. Ministrijām </w:t>
      </w:r>
      <w:r>
        <w:rPr>
          <w:szCs w:val="28"/>
        </w:rPr>
        <w:t>līdz 15. martam</w:t>
      </w:r>
      <w:r w:rsidRPr="00316385">
        <w:rPr>
          <w:szCs w:val="28"/>
        </w:rPr>
        <w:t xml:space="preserve"> sniegt priekšlikumus pozīcijai un informāciju par pieredzi darba grupās.</w:t>
      </w:r>
    </w:p>
    <w:p w:rsidR="002309EF" w:rsidRPr="00316385" w:rsidRDefault="002309EF" w:rsidP="00316385">
      <w:pPr>
        <w:spacing w:line="300" w:lineRule="exact"/>
        <w:ind w:left="720"/>
        <w:jc w:val="both"/>
        <w:rPr>
          <w:szCs w:val="28"/>
        </w:rPr>
      </w:pPr>
      <w:r>
        <w:rPr>
          <w:szCs w:val="28"/>
        </w:rPr>
        <w:t>7.3. ĀM līdz marta beigām sagatavot pozīciju</w:t>
      </w:r>
      <w:r w:rsidR="00AC688F">
        <w:rPr>
          <w:szCs w:val="28"/>
        </w:rPr>
        <w:t>, saskaņot ar ministrijām un iesniegt izskatīšanai Ministru kabinetā.</w:t>
      </w:r>
    </w:p>
    <w:p w:rsidR="00DA3F5C" w:rsidRPr="001C1299" w:rsidRDefault="00DA3F5C" w:rsidP="00DA3F5C">
      <w:pPr>
        <w:jc w:val="both"/>
        <w:rPr>
          <w:b/>
          <w:iCs/>
        </w:rPr>
      </w:pPr>
      <w:r>
        <w:rPr>
          <w:b/>
          <w:iCs/>
        </w:rPr>
        <w:lastRenderedPageBreak/>
        <w:t xml:space="preserve">8. Eiropas </w:t>
      </w:r>
      <w:r w:rsidRPr="001C1299">
        <w:rPr>
          <w:b/>
          <w:iCs/>
        </w:rPr>
        <w:t>Komisijas Baltā grāmata par Eiropas nākotni</w:t>
      </w:r>
    </w:p>
    <w:p w:rsidR="00DA3F5C" w:rsidRDefault="00DA3F5C" w:rsidP="00DA3F5C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I. Skujiņa, ĀM</w:t>
      </w:r>
      <w:r w:rsidR="00B4262F">
        <w:rPr>
          <w:rFonts w:eastAsia="Times New Roman"/>
        </w:rPr>
        <w:t>.</w:t>
      </w:r>
    </w:p>
    <w:p w:rsidR="00DA3F5C" w:rsidRDefault="00DA3F5C" w:rsidP="00DA3F5C">
      <w:r>
        <w:t xml:space="preserve">Izsakās: </w:t>
      </w:r>
      <w:r w:rsidR="00B4262F">
        <w:t xml:space="preserve">K. </w:t>
      </w:r>
      <w:proofErr w:type="spellStart"/>
      <w:r w:rsidR="00B4262F">
        <w:t>Našeniece</w:t>
      </w:r>
      <w:proofErr w:type="spellEnd"/>
      <w:r w:rsidR="00B4262F">
        <w:t>, ĀM</w:t>
      </w:r>
      <w:r>
        <w:t>.</w:t>
      </w:r>
    </w:p>
    <w:p w:rsidR="00DA3F5C" w:rsidRDefault="00DA3F5C" w:rsidP="00DA3F5C">
      <w:pPr>
        <w:jc w:val="both"/>
        <w:rPr>
          <w:b/>
          <w:color w:val="000000"/>
          <w:szCs w:val="24"/>
        </w:rPr>
      </w:pPr>
    </w:p>
    <w:p w:rsidR="00DA3F5C" w:rsidRDefault="00DA3F5C" w:rsidP="00DA3F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Nolemj:</w:t>
      </w:r>
    </w:p>
    <w:p w:rsidR="00B4262F" w:rsidRDefault="00B4262F" w:rsidP="00DA3F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8</w:t>
      </w:r>
      <w:r w:rsidRPr="00B4262F">
        <w:rPr>
          <w:color w:val="000000"/>
          <w:szCs w:val="24"/>
        </w:rPr>
        <w:t>.1. Pieņemt zināšanai ĀM sniegto informāciju.</w:t>
      </w:r>
    </w:p>
    <w:p w:rsidR="002474F4" w:rsidRDefault="002474F4" w:rsidP="00A55FCD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8.2. ĀM </w:t>
      </w:r>
      <w:r w:rsidR="00A55FCD">
        <w:rPr>
          <w:color w:val="000000"/>
          <w:szCs w:val="24"/>
        </w:rPr>
        <w:t>izplatīt ministrijām</w:t>
      </w:r>
      <w:r>
        <w:rPr>
          <w:color w:val="000000"/>
          <w:szCs w:val="24"/>
        </w:rPr>
        <w:t xml:space="preserve"> </w:t>
      </w:r>
      <w:r w:rsidRPr="00A55FCD">
        <w:rPr>
          <w:i/>
          <w:color w:val="000000"/>
          <w:szCs w:val="24"/>
        </w:rPr>
        <w:t>LTT</w:t>
      </w:r>
      <w:r>
        <w:rPr>
          <w:color w:val="000000"/>
          <w:szCs w:val="24"/>
        </w:rPr>
        <w:t xml:space="preserve"> par </w:t>
      </w:r>
      <w:r w:rsidRPr="002474F4">
        <w:rPr>
          <w:color w:val="000000"/>
          <w:szCs w:val="24"/>
        </w:rPr>
        <w:t>publicēto Eiropas Komisijas “Balto grāmatu” par ES nākotni</w:t>
      </w:r>
      <w:r>
        <w:rPr>
          <w:color w:val="000000"/>
          <w:szCs w:val="24"/>
        </w:rPr>
        <w:t>.</w:t>
      </w:r>
    </w:p>
    <w:p w:rsidR="00DA3F5C" w:rsidRPr="001C1299" w:rsidRDefault="00DA3F5C" w:rsidP="00DA3F5C">
      <w:pPr>
        <w:jc w:val="both"/>
        <w:rPr>
          <w:iCs/>
        </w:rPr>
      </w:pPr>
    </w:p>
    <w:p w:rsidR="00DA3F5C" w:rsidRPr="00615CB4" w:rsidRDefault="00DA3F5C" w:rsidP="00DA3F5C">
      <w:pPr>
        <w:ind w:left="720"/>
        <w:jc w:val="both"/>
        <w:rPr>
          <w:iCs/>
        </w:rPr>
      </w:pPr>
    </w:p>
    <w:p w:rsidR="00DA3F5C" w:rsidRDefault="00DA3F5C" w:rsidP="00DA3F5C">
      <w:pPr>
        <w:rPr>
          <w:b/>
          <w:color w:val="000000"/>
        </w:rPr>
      </w:pPr>
      <w:r>
        <w:rPr>
          <w:b/>
          <w:color w:val="000000"/>
        </w:rPr>
        <w:t>9</w:t>
      </w:r>
      <w:r w:rsidRPr="00984A9A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984A9A">
        <w:rPr>
          <w:b/>
          <w:color w:val="000000"/>
        </w:rPr>
        <w:t>Dažādi</w:t>
      </w:r>
      <w:r>
        <w:rPr>
          <w:b/>
          <w:color w:val="000000"/>
        </w:rPr>
        <w:t xml:space="preserve"> (par pozīciju eksportēšanu no ESDUS uz ESVIS)</w:t>
      </w:r>
    </w:p>
    <w:p w:rsidR="00DA3F5C" w:rsidRDefault="00DA3F5C" w:rsidP="00DA3F5C">
      <w:pPr>
        <w:rPr>
          <w:rFonts w:eastAsia="Times New Roman"/>
        </w:rPr>
      </w:pPr>
      <w:r w:rsidRPr="008721A8">
        <w:rPr>
          <w:rFonts w:eastAsia="Times New Roman"/>
        </w:rPr>
        <w:t>Ziņo:</w:t>
      </w:r>
      <w:r>
        <w:rPr>
          <w:rFonts w:eastAsia="Times New Roman"/>
        </w:rPr>
        <w:t xml:space="preserve"> </w:t>
      </w:r>
      <w:r w:rsidR="00B4262F">
        <w:rPr>
          <w:rFonts w:eastAsia="Times New Roman"/>
        </w:rPr>
        <w:t>M. Rone, EM.</w:t>
      </w:r>
    </w:p>
    <w:p w:rsidR="00DA3F5C" w:rsidRDefault="00DA3F5C" w:rsidP="00DA3F5C">
      <w:r>
        <w:t xml:space="preserve">Izsakās: </w:t>
      </w:r>
      <w:r w:rsidR="00B4262F">
        <w:t>I. Skujiņa, ĀM</w:t>
      </w:r>
      <w:r>
        <w:t>.</w:t>
      </w:r>
    </w:p>
    <w:p w:rsidR="00DA3F5C" w:rsidRDefault="00DA3F5C" w:rsidP="00DA3F5C">
      <w:pPr>
        <w:jc w:val="both"/>
        <w:rPr>
          <w:b/>
          <w:color w:val="000000"/>
          <w:szCs w:val="24"/>
        </w:rPr>
      </w:pPr>
    </w:p>
    <w:p w:rsidR="00FC0907" w:rsidRDefault="00FC0907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DE723B" w:rsidRDefault="00B4262F" w:rsidP="00DA3F5C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9.1</w:t>
      </w:r>
      <w:r w:rsidR="00FC0907">
        <w:rPr>
          <w:color w:val="000000" w:themeColor="text1"/>
          <w:szCs w:val="24"/>
        </w:rPr>
        <w:t xml:space="preserve">. </w:t>
      </w:r>
      <w:r w:rsidR="00DA52D1">
        <w:rPr>
          <w:color w:val="000000" w:themeColor="text1"/>
          <w:szCs w:val="24"/>
        </w:rPr>
        <w:t>ĀM sazināt</w:t>
      </w:r>
      <w:r w:rsidR="00FB201C">
        <w:rPr>
          <w:color w:val="000000" w:themeColor="text1"/>
          <w:szCs w:val="24"/>
        </w:rPr>
        <w:t>ies ar VRAA šajā jautājumā un snieg</w:t>
      </w:r>
      <w:r w:rsidR="00DA52D1">
        <w:rPr>
          <w:color w:val="000000" w:themeColor="text1"/>
          <w:szCs w:val="24"/>
        </w:rPr>
        <w:t>t</w:t>
      </w:r>
      <w:bookmarkStart w:id="1" w:name="_GoBack"/>
      <w:bookmarkEnd w:id="1"/>
      <w:r w:rsidR="00FB201C">
        <w:rPr>
          <w:color w:val="000000" w:themeColor="text1"/>
          <w:szCs w:val="24"/>
        </w:rPr>
        <w:t xml:space="preserve"> atbildi ministrijām.</w:t>
      </w:r>
    </w:p>
    <w:p w:rsidR="00FC0907" w:rsidRDefault="00FC0907" w:rsidP="00272C0A">
      <w:pPr>
        <w:ind w:firstLine="720"/>
        <w:rPr>
          <w:color w:val="000000"/>
          <w:szCs w:val="24"/>
        </w:rPr>
      </w:pP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F36846" w:rsidRDefault="00F36846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7B6230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Pr="00A4618A">
        <w:rPr>
          <w:bCs/>
          <w:szCs w:val="24"/>
        </w:rPr>
        <w:t>alsts sekretāra vietniece Eiropas lietās</w:t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proofErr w:type="gramStart"/>
      <w:r w:rsidRPr="00A4618A">
        <w:rPr>
          <w:spacing w:val="-2"/>
          <w:szCs w:val="24"/>
        </w:rPr>
        <w:t xml:space="preserve">       </w:t>
      </w:r>
      <w:proofErr w:type="gramEnd"/>
      <w:r w:rsidRPr="00A4618A">
        <w:rPr>
          <w:spacing w:val="2"/>
          <w:szCs w:val="24"/>
        </w:rPr>
        <w:t>Inga Skujiņa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7B6230" w:rsidRDefault="007B6230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Default="00F36846" w:rsidP="007B6230">
      <w:pPr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7B6230" w:rsidRDefault="007B6230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</w:p>
    <w:p w:rsidR="0010060D" w:rsidRPr="00E97F5B" w:rsidRDefault="0010060D" w:rsidP="007B6230">
      <w:pPr>
        <w:jc w:val="both"/>
        <w:rPr>
          <w:sz w:val="20"/>
          <w:szCs w:val="20"/>
        </w:rPr>
      </w:pP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F18"/>
    <w:rsid w:val="000035EF"/>
    <w:rsid w:val="00003BD9"/>
    <w:rsid w:val="000040F6"/>
    <w:rsid w:val="00005660"/>
    <w:rsid w:val="00005EC4"/>
    <w:rsid w:val="00006359"/>
    <w:rsid w:val="00006B69"/>
    <w:rsid w:val="00011E7C"/>
    <w:rsid w:val="00013970"/>
    <w:rsid w:val="000253BE"/>
    <w:rsid w:val="00027C52"/>
    <w:rsid w:val="000303B0"/>
    <w:rsid w:val="00032A9E"/>
    <w:rsid w:val="00034230"/>
    <w:rsid w:val="000361BA"/>
    <w:rsid w:val="000370BF"/>
    <w:rsid w:val="00047F64"/>
    <w:rsid w:val="000500C8"/>
    <w:rsid w:val="000515E9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83B67"/>
    <w:rsid w:val="00195C13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60F31"/>
    <w:rsid w:val="002647A8"/>
    <w:rsid w:val="00267FAB"/>
    <w:rsid w:val="002725CB"/>
    <w:rsid w:val="00272C0A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D71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F7C"/>
    <w:rsid w:val="003D699E"/>
    <w:rsid w:val="003E2FB1"/>
    <w:rsid w:val="003E3890"/>
    <w:rsid w:val="003E524B"/>
    <w:rsid w:val="003F1691"/>
    <w:rsid w:val="003F59D9"/>
    <w:rsid w:val="00404074"/>
    <w:rsid w:val="004059CD"/>
    <w:rsid w:val="004148B4"/>
    <w:rsid w:val="0041499C"/>
    <w:rsid w:val="00417D2D"/>
    <w:rsid w:val="00422F64"/>
    <w:rsid w:val="004234AC"/>
    <w:rsid w:val="004235C5"/>
    <w:rsid w:val="00432654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F2E"/>
    <w:rsid w:val="004A285C"/>
    <w:rsid w:val="004A29FB"/>
    <w:rsid w:val="004A67D4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F74"/>
    <w:rsid w:val="005B2438"/>
    <w:rsid w:val="005B6FFA"/>
    <w:rsid w:val="005B79A8"/>
    <w:rsid w:val="005C4CD3"/>
    <w:rsid w:val="005C5BE1"/>
    <w:rsid w:val="005C6275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31D3"/>
    <w:rsid w:val="006462BE"/>
    <w:rsid w:val="00654780"/>
    <w:rsid w:val="00654B33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D7BB4"/>
    <w:rsid w:val="006E581B"/>
    <w:rsid w:val="006E6A85"/>
    <w:rsid w:val="006E74F6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28C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8F7CB6"/>
    <w:rsid w:val="009014F7"/>
    <w:rsid w:val="00901D3D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91499"/>
    <w:rsid w:val="0099241E"/>
    <w:rsid w:val="00993032"/>
    <w:rsid w:val="0099575D"/>
    <w:rsid w:val="009A3075"/>
    <w:rsid w:val="009B3E16"/>
    <w:rsid w:val="009C780A"/>
    <w:rsid w:val="009D13FF"/>
    <w:rsid w:val="009D5D45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5FCD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6509"/>
    <w:rsid w:val="00AB7617"/>
    <w:rsid w:val="00AC11CA"/>
    <w:rsid w:val="00AC31D4"/>
    <w:rsid w:val="00AC3B62"/>
    <w:rsid w:val="00AC5268"/>
    <w:rsid w:val="00AC688F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4262F"/>
    <w:rsid w:val="00B609A4"/>
    <w:rsid w:val="00B60E57"/>
    <w:rsid w:val="00B6172C"/>
    <w:rsid w:val="00B61EE0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43E4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3AE0"/>
    <w:rsid w:val="00C44E7D"/>
    <w:rsid w:val="00C4550E"/>
    <w:rsid w:val="00C50B3A"/>
    <w:rsid w:val="00C50C27"/>
    <w:rsid w:val="00C529BE"/>
    <w:rsid w:val="00C5595A"/>
    <w:rsid w:val="00C60301"/>
    <w:rsid w:val="00C62419"/>
    <w:rsid w:val="00C7559E"/>
    <w:rsid w:val="00C76D2D"/>
    <w:rsid w:val="00C84229"/>
    <w:rsid w:val="00C85579"/>
    <w:rsid w:val="00C871F2"/>
    <w:rsid w:val="00C917B1"/>
    <w:rsid w:val="00C945D7"/>
    <w:rsid w:val="00C97FDD"/>
    <w:rsid w:val="00CA0C2A"/>
    <w:rsid w:val="00CA5AD2"/>
    <w:rsid w:val="00CA7000"/>
    <w:rsid w:val="00CB04C1"/>
    <w:rsid w:val="00CB3E44"/>
    <w:rsid w:val="00CB4DE3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77742"/>
    <w:rsid w:val="00D80C7F"/>
    <w:rsid w:val="00D80F84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23B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E5B67"/>
    <w:rsid w:val="00EF1212"/>
    <w:rsid w:val="00EF1DD4"/>
    <w:rsid w:val="00EF1E24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8CDC-AD6B-407E-BFA9-24BA5441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2016-09-21T13:24:00Z</dcterms:created>
  <dcterms:modified xsi:type="dcterms:W3CDTF">2017-03-07T09:14:00Z</dcterms:modified>
</cp:coreProperties>
</file>